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F8A3" w14:textId="77777777" w:rsidR="00B06DBB" w:rsidRPr="00EA33EC" w:rsidRDefault="00B06DBB" w:rsidP="00A50580">
      <w:pPr>
        <w:spacing w:line="240" w:lineRule="auto"/>
        <w:jc w:val="center"/>
        <w:rPr>
          <w:rFonts w:ascii="Arial" w:hAnsi="Arial" w:cs="Arial"/>
          <w:b/>
          <w:bCs/>
          <w:noProof/>
          <w:sz w:val="28"/>
          <w:szCs w:val="28"/>
        </w:rPr>
      </w:pPr>
      <w:r w:rsidRPr="00EA33EC">
        <w:rPr>
          <w:rFonts w:ascii="Arial" w:hAnsi="Arial" w:cs="Arial"/>
          <w:b/>
          <w:bCs/>
          <w:noProof/>
          <w:sz w:val="28"/>
          <w:szCs w:val="28"/>
        </w:rPr>
        <w:t>Community Food Projects</w:t>
      </w:r>
    </w:p>
    <w:p w14:paraId="7C14773A" w14:textId="7432C70D" w:rsidR="00B06DBB" w:rsidRPr="00EA33EC" w:rsidRDefault="00B06DBB" w:rsidP="00B06DBB">
      <w:pPr>
        <w:spacing w:line="240" w:lineRule="auto"/>
        <w:jc w:val="center"/>
        <w:rPr>
          <w:rFonts w:ascii="Arial" w:hAnsi="Arial" w:cs="Arial"/>
          <w:b/>
          <w:bCs/>
          <w:noProof/>
          <w:sz w:val="28"/>
          <w:szCs w:val="28"/>
        </w:rPr>
      </w:pPr>
      <w:r w:rsidRPr="00EA33EC">
        <w:rPr>
          <w:rFonts w:ascii="Arial" w:hAnsi="Arial" w:cs="Arial"/>
          <w:b/>
          <w:bCs/>
          <w:noProof/>
          <w:sz w:val="28"/>
          <w:szCs w:val="28"/>
        </w:rPr>
        <w:t>Grant Application Form 202</w:t>
      </w:r>
      <w:r w:rsidR="003D0210" w:rsidRPr="00EA33EC">
        <w:rPr>
          <w:rFonts w:ascii="Arial" w:hAnsi="Arial" w:cs="Arial"/>
          <w:b/>
          <w:bCs/>
          <w:noProof/>
          <w:sz w:val="28"/>
          <w:szCs w:val="28"/>
        </w:rPr>
        <w:t>3</w:t>
      </w:r>
      <w:r w:rsidR="007B230E" w:rsidRPr="00EA33EC">
        <w:rPr>
          <w:rFonts w:ascii="Arial" w:hAnsi="Arial" w:cs="Arial"/>
          <w:b/>
          <w:bCs/>
          <w:noProof/>
          <w:sz w:val="28"/>
          <w:szCs w:val="28"/>
        </w:rPr>
        <w:t>/202</w:t>
      </w:r>
      <w:r w:rsidR="003D0210" w:rsidRPr="00EA33EC">
        <w:rPr>
          <w:rFonts w:ascii="Arial" w:hAnsi="Arial" w:cs="Arial"/>
          <w:b/>
          <w:bCs/>
          <w:noProof/>
          <w:sz w:val="28"/>
          <w:szCs w:val="28"/>
        </w:rPr>
        <w:t>4</w:t>
      </w:r>
    </w:p>
    <w:p w14:paraId="62BE0B89" w14:textId="77777777" w:rsidR="001671A7" w:rsidRPr="008D1736" w:rsidRDefault="001671A7" w:rsidP="00A50580">
      <w:pPr>
        <w:rPr>
          <w:rFonts w:ascii="Arial" w:hAnsi="Arial" w:cs="Arial"/>
          <w:b/>
          <w:color w:val="538135" w:themeColor="accent6" w:themeShade="BF"/>
          <w:sz w:val="28"/>
          <w:szCs w:val="28"/>
        </w:rPr>
      </w:pPr>
    </w:p>
    <w:p w14:paraId="256F2EB5" w14:textId="5652E009" w:rsidR="00992C4D" w:rsidRDefault="001671A7" w:rsidP="00992C4D">
      <w:pPr>
        <w:spacing w:line="240" w:lineRule="auto"/>
        <w:rPr>
          <w:rFonts w:ascii="Arial" w:hAnsi="Arial" w:cs="Arial"/>
          <w:sz w:val="24"/>
          <w:szCs w:val="24"/>
        </w:rPr>
      </w:pPr>
      <w:r w:rsidRPr="00536594">
        <w:rPr>
          <w:rFonts w:ascii="Arial" w:hAnsi="Arial" w:cs="Arial"/>
          <w:sz w:val="24"/>
          <w:szCs w:val="24"/>
        </w:rPr>
        <w:t>The closing date for applications is</w:t>
      </w:r>
      <w:r w:rsidR="00EA33EC">
        <w:rPr>
          <w:rFonts w:ascii="Arial" w:hAnsi="Arial" w:cs="Arial"/>
          <w:sz w:val="24"/>
          <w:szCs w:val="24"/>
        </w:rPr>
        <w:t xml:space="preserve"> 23:59</w:t>
      </w:r>
      <w:r w:rsidR="00A77463" w:rsidRPr="00A77463">
        <w:rPr>
          <w:rFonts w:ascii="Arial" w:hAnsi="Arial" w:cs="Arial"/>
          <w:sz w:val="24"/>
          <w:szCs w:val="24"/>
        </w:rPr>
        <w:t xml:space="preserve"> on</w:t>
      </w:r>
      <w:r w:rsidR="00A77463" w:rsidRPr="00A77463">
        <w:rPr>
          <w:rFonts w:ascii="Arial" w:hAnsi="Arial" w:cs="Arial"/>
          <w:b/>
          <w:bCs/>
          <w:color w:val="C00000"/>
          <w:sz w:val="24"/>
          <w:szCs w:val="24"/>
        </w:rPr>
        <w:t xml:space="preserve"> Tuesday 7 February 2023</w:t>
      </w:r>
      <w:r w:rsidR="00B06DBB" w:rsidRPr="00536594">
        <w:rPr>
          <w:rFonts w:ascii="Arial" w:hAnsi="Arial" w:cs="Arial"/>
          <w:sz w:val="24"/>
          <w:szCs w:val="24"/>
        </w:rPr>
        <w:t xml:space="preserve">. </w:t>
      </w:r>
      <w:r w:rsidRPr="00536594">
        <w:rPr>
          <w:rFonts w:ascii="Arial" w:hAnsi="Arial" w:cs="Arial"/>
          <w:sz w:val="24"/>
          <w:szCs w:val="24"/>
        </w:rPr>
        <w:t xml:space="preserve">Late applications will not be accepted. </w:t>
      </w:r>
      <w:r w:rsidR="00992C4D">
        <w:rPr>
          <w:rFonts w:ascii="Arial" w:hAnsi="Arial" w:cs="Arial"/>
          <w:sz w:val="24"/>
          <w:szCs w:val="24"/>
        </w:rPr>
        <w:t xml:space="preserve">The </w:t>
      </w:r>
      <w:r w:rsidRPr="00587736">
        <w:rPr>
          <w:rFonts w:ascii="Arial" w:hAnsi="Arial" w:cs="Arial"/>
          <w:sz w:val="24"/>
          <w:szCs w:val="24"/>
        </w:rPr>
        <w:t xml:space="preserve">grant allocation timeline </w:t>
      </w:r>
      <w:r w:rsidR="00501901">
        <w:rPr>
          <w:rFonts w:ascii="Arial" w:hAnsi="Arial" w:cs="Arial"/>
          <w:sz w:val="24"/>
          <w:szCs w:val="24"/>
        </w:rPr>
        <w:t xml:space="preserve">can be found </w:t>
      </w:r>
      <w:r w:rsidRPr="00587736">
        <w:rPr>
          <w:rFonts w:ascii="Arial" w:hAnsi="Arial" w:cs="Arial"/>
          <w:sz w:val="24"/>
          <w:szCs w:val="24"/>
        </w:rPr>
        <w:t>on page</w:t>
      </w:r>
      <w:r w:rsidR="0039773C">
        <w:rPr>
          <w:rFonts w:ascii="Arial" w:hAnsi="Arial" w:cs="Arial"/>
          <w:sz w:val="24"/>
          <w:szCs w:val="24"/>
        </w:rPr>
        <w:t xml:space="preserve"> </w:t>
      </w:r>
      <w:r w:rsidR="00D8038F">
        <w:rPr>
          <w:rFonts w:ascii="Arial" w:hAnsi="Arial" w:cs="Arial"/>
          <w:sz w:val="24"/>
          <w:szCs w:val="24"/>
        </w:rPr>
        <w:t>8</w:t>
      </w:r>
      <w:r w:rsidR="0039773C">
        <w:rPr>
          <w:rFonts w:ascii="Arial" w:hAnsi="Arial" w:cs="Arial"/>
          <w:sz w:val="24"/>
          <w:szCs w:val="24"/>
        </w:rPr>
        <w:t>.</w:t>
      </w:r>
      <w:bookmarkStart w:id="0" w:name="_Hlk50730776"/>
    </w:p>
    <w:p w14:paraId="50CD4B7D" w14:textId="64DA4AA9" w:rsidR="00536594" w:rsidRPr="00536594" w:rsidRDefault="00536594" w:rsidP="00992C4D">
      <w:pPr>
        <w:spacing w:line="240" w:lineRule="auto"/>
        <w:rPr>
          <w:rFonts w:ascii="Arial" w:hAnsi="Arial" w:cs="Arial"/>
          <w:sz w:val="24"/>
          <w:szCs w:val="24"/>
        </w:rPr>
      </w:pPr>
      <w:r w:rsidRPr="00536594">
        <w:rPr>
          <w:rFonts w:ascii="Arial" w:hAnsi="Arial" w:cs="Arial"/>
          <w:sz w:val="24"/>
          <w:szCs w:val="24"/>
        </w:rPr>
        <w:t xml:space="preserve">The grants </w:t>
      </w:r>
      <w:r w:rsidR="00992C4D">
        <w:rPr>
          <w:rFonts w:ascii="Arial" w:hAnsi="Arial" w:cs="Arial"/>
          <w:sz w:val="24"/>
          <w:szCs w:val="24"/>
        </w:rPr>
        <w:t xml:space="preserve">for community food projects </w:t>
      </w:r>
      <w:r w:rsidRPr="00536594">
        <w:rPr>
          <w:rFonts w:ascii="Arial" w:hAnsi="Arial" w:cs="Arial"/>
          <w:sz w:val="24"/>
          <w:szCs w:val="24"/>
        </w:rPr>
        <w:t xml:space="preserve">are funded by North Somerset Council.  </w:t>
      </w:r>
    </w:p>
    <w:p w14:paraId="6ED5D598" w14:textId="2E88C5A3" w:rsidR="00536594" w:rsidRPr="00536594" w:rsidRDefault="00536594" w:rsidP="00536594">
      <w:pPr>
        <w:spacing w:after="120" w:line="240" w:lineRule="auto"/>
        <w:jc w:val="both"/>
        <w:rPr>
          <w:rFonts w:ascii="Arial" w:hAnsi="Arial" w:cs="Arial"/>
          <w:sz w:val="24"/>
          <w:szCs w:val="24"/>
        </w:rPr>
      </w:pPr>
      <w:r w:rsidRPr="00536594">
        <w:rPr>
          <w:rFonts w:ascii="Arial" w:hAnsi="Arial" w:cs="Arial"/>
          <w:sz w:val="24"/>
          <w:szCs w:val="24"/>
        </w:rPr>
        <w:t>Grants will be allocated to existing and upcoming community food projects in North Somerset</w:t>
      </w:r>
      <w:bookmarkStart w:id="1" w:name="_Hlk93054974"/>
      <w:r w:rsidR="00042874">
        <w:rPr>
          <w:rFonts w:ascii="Arial" w:hAnsi="Arial" w:cs="Arial"/>
          <w:sz w:val="24"/>
          <w:szCs w:val="24"/>
        </w:rPr>
        <w:t xml:space="preserve">. </w:t>
      </w:r>
      <w:r w:rsidR="0087638E" w:rsidRPr="008D1308">
        <w:rPr>
          <w:rFonts w:ascii="Arial" w:hAnsi="Arial" w:cs="Arial"/>
          <w:sz w:val="24"/>
          <w:szCs w:val="24"/>
        </w:rPr>
        <w:t xml:space="preserve">We welcome applications from projects that encourage healthy eating and improve knowledge, access to and consumption of nutritious, </w:t>
      </w:r>
      <w:r w:rsidR="007D483E">
        <w:rPr>
          <w:rFonts w:ascii="Arial" w:hAnsi="Arial" w:cs="Arial"/>
          <w:sz w:val="24"/>
          <w:szCs w:val="24"/>
        </w:rPr>
        <w:t xml:space="preserve">and </w:t>
      </w:r>
      <w:r w:rsidR="0087638E" w:rsidRPr="008D1308">
        <w:rPr>
          <w:rFonts w:ascii="Arial" w:hAnsi="Arial" w:cs="Arial"/>
          <w:sz w:val="24"/>
          <w:szCs w:val="24"/>
        </w:rPr>
        <w:t>affordable</w:t>
      </w:r>
      <w:r w:rsidR="007D483E">
        <w:rPr>
          <w:rFonts w:ascii="Arial" w:hAnsi="Arial" w:cs="Arial"/>
          <w:sz w:val="24"/>
          <w:szCs w:val="24"/>
        </w:rPr>
        <w:t xml:space="preserve"> </w:t>
      </w:r>
      <w:r w:rsidR="0087638E" w:rsidRPr="008D1308">
        <w:rPr>
          <w:rFonts w:ascii="Arial" w:hAnsi="Arial" w:cs="Arial"/>
          <w:sz w:val="24"/>
          <w:szCs w:val="24"/>
        </w:rPr>
        <w:t>food</w:t>
      </w:r>
      <w:bookmarkStart w:id="2" w:name="_Hlk94108752"/>
      <w:r w:rsidR="0087638E" w:rsidRPr="007B230E">
        <w:rPr>
          <w:rFonts w:ascii="Arial" w:hAnsi="Arial" w:cs="Arial"/>
          <w:sz w:val="28"/>
          <w:szCs w:val="28"/>
        </w:rPr>
        <w:t>.</w:t>
      </w:r>
      <w:r w:rsidR="00E80AED">
        <w:rPr>
          <w:rFonts w:ascii="Arial" w:hAnsi="Arial" w:cs="Arial"/>
          <w:i/>
          <w:iCs/>
          <w:sz w:val="28"/>
          <w:szCs w:val="28"/>
        </w:rPr>
        <w:t xml:space="preserve"> </w:t>
      </w:r>
      <w:bookmarkEnd w:id="2"/>
      <w:r w:rsidR="0087638E" w:rsidRPr="0087638E">
        <w:rPr>
          <w:rFonts w:ascii="Arial" w:hAnsi="Arial" w:cs="Arial"/>
          <w:sz w:val="24"/>
          <w:szCs w:val="24"/>
        </w:rPr>
        <w:t xml:space="preserve">Projects should also </w:t>
      </w:r>
      <w:r w:rsidR="0087638E" w:rsidRPr="008D1308">
        <w:rPr>
          <w:rFonts w:ascii="Arial" w:hAnsi="Arial" w:cs="Arial"/>
          <w:sz w:val="24"/>
          <w:szCs w:val="24"/>
        </w:rPr>
        <w:t>focus on the social, cultural, and dietary needs in the population that they aim to reach. Projects for all age-groups will be considered</w:t>
      </w:r>
      <w:r w:rsidR="008C6C43">
        <w:rPr>
          <w:rFonts w:ascii="Arial" w:hAnsi="Arial" w:cs="Arial"/>
          <w:sz w:val="24"/>
          <w:szCs w:val="24"/>
        </w:rPr>
        <w:t>.</w:t>
      </w:r>
      <w:bookmarkEnd w:id="1"/>
    </w:p>
    <w:p w14:paraId="25E97CB1" w14:textId="4C07134F" w:rsidR="00F5222C" w:rsidRDefault="00536594" w:rsidP="00536594">
      <w:pPr>
        <w:spacing w:after="120" w:line="240" w:lineRule="auto"/>
        <w:jc w:val="both"/>
        <w:rPr>
          <w:ins w:id="3" w:author="Hayley Burton" w:date="2022-01-24T17:03:00Z"/>
          <w:rFonts w:ascii="Arial" w:hAnsi="Arial" w:cs="Arial"/>
          <w:sz w:val="24"/>
          <w:szCs w:val="24"/>
        </w:rPr>
      </w:pPr>
      <w:r w:rsidRPr="00536594">
        <w:rPr>
          <w:rFonts w:ascii="Arial" w:hAnsi="Arial" w:cs="Arial"/>
          <w:sz w:val="24"/>
          <w:szCs w:val="24"/>
        </w:rPr>
        <w:t xml:space="preserve">Grants </w:t>
      </w:r>
      <w:r w:rsidR="008C6C43">
        <w:rPr>
          <w:rFonts w:ascii="Arial" w:hAnsi="Arial" w:cs="Arial"/>
          <w:sz w:val="24"/>
          <w:szCs w:val="24"/>
        </w:rPr>
        <w:t>of up to £10,000</w:t>
      </w:r>
      <w:r w:rsidR="00F5222C">
        <w:rPr>
          <w:rFonts w:ascii="Arial" w:hAnsi="Arial" w:cs="Arial"/>
          <w:sz w:val="24"/>
          <w:szCs w:val="24"/>
        </w:rPr>
        <w:t>,</w:t>
      </w:r>
      <w:r w:rsidR="008C6C43">
        <w:rPr>
          <w:rFonts w:ascii="Arial" w:hAnsi="Arial" w:cs="Arial"/>
          <w:sz w:val="24"/>
          <w:szCs w:val="24"/>
        </w:rPr>
        <w:t xml:space="preserve"> out </w:t>
      </w:r>
      <w:r w:rsidRPr="00536594">
        <w:rPr>
          <w:rFonts w:ascii="Arial" w:hAnsi="Arial" w:cs="Arial"/>
          <w:sz w:val="24"/>
          <w:szCs w:val="24"/>
        </w:rPr>
        <w:t xml:space="preserve">of </w:t>
      </w:r>
      <w:r w:rsidR="008C6C43">
        <w:rPr>
          <w:rFonts w:ascii="Arial" w:hAnsi="Arial" w:cs="Arial"/>
          <w:sz w:val="24"/>
          <w:szCs w:val="24"/>
        </w:rPr>
        <w:t>a total</w:t>
      </w:r>
      <w:r w:rsidR="00F5222C">
        <w:rPr>
          <w:rFonts w:ascii="Arial" w:hAnsi="Arial" w:cs="Arial"/>
          <w:sz w:val="24"/>
          <w:szCs w:val="24"/>
        </w:rPr>
        <w:t xml:space="preserve"> fund of</w:t>
      </w:r>
      <w:r w:rsidR="008C6C43">
        <w:rPr>
          <w:rFonts w:ascii="Arial" w:hAnsi="Arial" w:cs="Arial"/>
          <w:sz w:val="24"/>
          <w:szCs w:val="24"/>
        </w:rPr>
        <w:t xml:space="preserve"> </w:t>
      </w:r>
      <w:r w:rsidRPr="00536594">
        <w:rPr>
          <w:rFonts w:ascii="Arial" w:hAnsi="Arial" w:cs="Arial"/>
          <w:sz w:val="24"/>
          <w:szCs w:val="24"/>
        </w:rPr>
        <w:t>£</w:t>
      </w:r>
      <w:r w:rsidR="0037217E">
        <w:rPr>
          <w:rFonts w:ascii="Arial" w:hAnsi="Arial" w:cs="Arial"/>
          <w:sz w:val="24"/>
          <w:szCs w:val="24"/>
        </w:rPr>
        <w:t>3</w:t>
      </w:r>
      <w:r w:rsidRPr="00536594">
        <w:rPr>
          <w:rFonts w:ascii="Arial" w:hAnsi="Arial" w:cs="Arial"/>
          <w:sz w:val="24"/>
          <w:szCs w:val="24"/>
        </w:rPr>
        <w:t>0,000</w:t>
      </w:r>
      <w:r w:rsidR="00574FCE">
        <w:rPr>
          <w:rFonts w:ascii="Arial" w:hAnsi="Arial" w:cs="Arial"/>
          <w:sz w:val="24"/>
          <w:szCs w:val="24"/>
        </w:rPr>
        <w:t>,</w:t>
      </w:r>
      <w:r w:rsidR="0039773C">
        <w:rPr>
          <w:rFonts w:ascii="Arial" w:hAnsi="Arial" w:cs="Arial"/>
          <w:sz w:val="24"/>
          <w:szCs w:val="24"/>
        </w:rPr>
        <w:t xml:space="preserve"> </w:t>
      </w:r>
      <w:r w:rsidR="0039773C" w:rsidRPr="00536594">
        <w:rPr>
          <w:rFonts w:ascii="Arial" w:hAnsi="Arial" w:cs="Arial"/>
          <w:sz w:val="24"/>
          <w:szCs w:val="24"/>
        </w:rPr>
        <w:t>will be distributed</w:t>
      </w:r>
      <w:r w:rsidR="0039773C">
        <w:rPr>
          <w:rFonts w:ascii="Arial" w:hAnsi="Arial" w:cs="Arial"/>
          <w:sz w:val="24"/>
          <w:szCs w:val="24"/>
        </w:rPr>
        <w:t>.</w:t>
      </w:r>
      <w:r w:rsidRPr="00536594">
        <w:rPr>
          <w:rFonts w:ascii="Arial" w:hAnsi="Arial" w:cs="Arial"/>
          <w:sz w:val="24"/>
          <w:szCs w:val="24"/>
        </w:rPr>
        <w:t xml:space="preserve"> </w:t>
      </w:r>
      <w:r w:rsidR="00F5222C" w:rsidRPr="00536594">
        <w:rPr>
          <w:rFonts w:ascii="Arial" w:hAnsi="Arial" w:cs="Arial"/>
          <w:sz w:val="24"/>
          <w:szCs w:val="24"/>
        </w:rPr>
        <w:t>The information you supply will be sent to an evaluation panel</w:t>
      </w:r>
      <w:r w:rsidR="00F5222C">
        <w:rPr>
          <w:rFonts w:ascii="Arial" w:hAnsi="Arial" w:cs="Arial"/>
          <w:sz w:val="24"/>
          <w:szCs w:val="24"/>
        </w:rPr>
        <w:t xml:space="preserve"> to </w:t>
      </w:r>
      <w:r w:rsidR="00574FCE">
        <w:rPr>
          <w:rFonts w:ascii="Arial" w:hAnsi="Arial" w:cs="Arial"/>
          <w:sz w:val="24"/>
          <w:szCs w:val="24"/>
        </w:rPr>
        <w:t xml:space="preserve">be </w:t>
      </w:r>
      <w:r w:rsidR="00F5222C">
        <w:rPr>
          <w:rFonts w:ascii="Arial" w:hAnsi="Arial" w:cs="Arial"/>
          <w:sz w:val="24"/>
          <w:szCs w:val="24"/>
        </w:rPr>
        <w:t>assess</w:t>
      </w:r>
      <w:r w:rsidR="00574FCE">
        <w:rPr>
          <w:rFonts w:ascii="Arial" w:hAnsi="Arial" w:cs="Arial"/>
          <w:sz w:val="24"/>
          <w:szCs w:val="24"/>
        </w:rPr>
        <w:t>ed</w:t>
      </w:r>
      <w:r w:rsidR="00F5222C" w:rsidRPr="00536594">
        <w:rPr>
          <w:rFonts w:ascii="Arial" w:hAnsi="Arial" w:cs="Arial"/>
          <w:sz w:val="24"/>
          <w:szCs w:val="24"/>
        </w:rPr>
        <w:t xml:space="preserve">. </w:t>
      </w:r>
      <w:r w:rsidR="0039773C" w:rsidRPr="00A6487E">
        <w:rPr>
          <w:rFonts w:ascii="Arial" w:hAnsi="Arial" w:cs="Arial"/>
          <w:sz w:val="24"/>
          <w:szCs w:val="24"/>
        </w:rPr>
        <w:t xml:space="preserve">Evaluation </w:t>
      </w:r>
      <w:r w:rsidR="00042874" w:rsidRPr="00A6487E">
        <w:rPr>
          <w:rFonts w:ascii="Arial" w:hAnsi="Arial" w:cs="Arial"/>
          <w:sz w:val="24"/>
          <w:szCs w:val="24"/>
        </w:rPr>
        <w:t>forms</w:t>
      </w:r>
      <w:r w:rsidR="0039773C" w:rsidRPr="00A6487E">
        <w:rPr>
          <w:rFonts w:ascii="Arial" w:hAnsi="Arial" w:cs="Arial"/>
          <w:sz w:val="24"/>
          <w:szCs w:val="24"/>
        </w:rPr>
        <w:t xml:space="preserve"> will be expected </w:t>
      </w:r>
      <w:r w:rsidR="00F5222C" w:rsidRPr="00A6487E">
        <w:rPr>
          <w:rFonts w:ascii="Arial" w:hAnsi="Arial" w:cs="Arial"/>
          <w:sz w:val="24"/>
          <w:szCs w:val="24"/>
        </w:rPr>
        <w:t xml:space="preserve">to be returned </w:t>
      </w:r>
      <w:r w:rsidR="0039773C" w:rsidRPr="00A6487E">
        <w:rPr>
          <w:rFonts w:ascii="Arial" w:hAnsi="Arial" w:cs="Arial"/>
          <w:sz w:val="24"/>
          <w:szCs w:val="24"/>
        </w:rPr>
        <w:t xml:space="preserve">once the funded </w:t>
      </w:r>
      <w:r w:rsidR="00A10E88" w:rsidRPr="00A6487E">
        <w:rPr>
          <w:rFonts w:ascii="Arial" w:hAnsi="Arial" w:cs="Arial"/>
          <w:sz w:val="24"/>
          <w:szCs w:val="24"/>
        </w:rPr>
        <w:t xml:space="preserve">project </w:t>
      </w:r>
      <w:r w:rsidR="0039773C" w:rsidRPr="00A6487E">
        <w:rPr>
          <w:rFonts w:ascii="Arial" w:hAnsi="Arial" w:cs="Arial"/>
          <w:sz w:val="24"/>
          <w:szCs w:val="24"/>
        </w:rPr>
        <w:t xml:space="preserve">ends or 9 months </w:t>
      </w:r>
      <w:bookmarkEnd w:id="0"/>
      <w:r w:rsidR="00A77463">
        <w:rPr>
          <w:rFonts w:ascii="Arial" w:hAnsi="Arial" w:cs="Arial"/>
          <w:sz w:val="24"/>
          <w:szCs w:val="24"/>
        </w:rPr>
        <w:t xml:space="preserve">after the </w:t>
      </w:r>
      <w:r w:rsidR="0039773C" w:rsidRPr="00A6487E">
        <w:rPr>
          <w:rFonts w:ascii="Arial" w:hAnsi="Arial" w:cs="Arial"/>
          <w:sz w:val="24"/>
          <w:szCs w:val="24"/>
        </w:rPr>
        <w:t xml:space="preserve">start </w:t>
      </w:r>
      <w:r w:rsidR="007A2922">
        <w:rPr>
          <w:rFonts w:ascii="Arial" w:hAnsi="Arial" w:cs="Arial"/>
          <w:sz w:val="24"/>
          <w:szCs w:val="24"/>
        </w:rPr>
        <w:t>deadline (</w:t>
      </w:r>
      <w:r w:rsidR="00A77463">
        <w:rPr>
          <w:rFonts w:ascii="Arial" w:hAnsi="Arial" w:cs="Arial"/>
          <w:sz w:val="24"/>
          <w:szCs w:val="24"/>
        </w:rPr>
        <w:t>1 March</w:t>
      </w:r>
      <w:r w:rsidR="007A2922">
        <w:rPr>
          <w:rFonts w:ascii="Arial" w:hAnsi="Arial" w:cs="Arial"/>
          <w:sz w:val="24"/>
          <w:szCs w:val="24"/>
        </w:rPr>
        <w:t xml:space="preserve"> 202</w:t>
      </w:r>
      <w:r w:rsidR="00A77463">
        <w:rPr>
          <w:rFonts w:ascii="Arial" w:hAnsi="Arial" w:cs="Arial"/>
          <w:sz w:val="24"/>
          <w:szCs w:val="24"/>
        </w:rPr>
        <w:t>4</w:t>
      </w:r>
      <w:r w:rsidR="007A2922">
        <w:rPr>
          <w:rFonts w:ascii="Arial" w:hAnsi="Arial" w:cs="Arial"/>
          <w:sz w:val="24"/>
          <w:szCs w:val="24"/>
        </w:rPr>
        <w:t>)</w:t>
      </w:r>
      <w:r w:rsidR="007B230E">
        <w:rPr>
          <w:rFonts w:ascii="Arial" w:hAnsi="Arial" w:cs="Arial"/>
          <w:sz w:val="24"/>
          <w:szCs w:val="24"/>
        </w:rPr>
        <w:t xml:space="preserve">. Evaluation forms can be found on </w:t>
      </w:r>
      <w:r w:rsidR="007B230E" w:rsidRPr="007B230E">
        <w:rPr>
          <w:rFonts w:ascii="Arial" w:hAnsi="Arial" w:cs="Arial"/>
          <w:sz w:val="24"/>
          <w:szCs w:val="24"/>
        </w:rPr>
        <w:t xml:space="preserve">the </w:t>
      </w:r>
      <w:hyperlink r:id="rId7" w:history="1">
        <w:r w:rsidR="007B230E" w:rsidRPr="007B230E">
          <w:rPr>
            <w:rStyle w:val="Hyperlink"/>
            <w:rFonts w:ascii="Arial" w:hAnsi="Arial" w:cs="Arial"/>
            <w:sz w:val="24"/>
            <w:szCs w:val="24"/>
          </w:rPr>
          <w:t>community food project</w:t>
        </w:r>
        <w:r w:rsidR="00992C4D">
          <w:rPr>
            <w:rStyle w:val="Hyperlink"/>
            <w:rFonts w:ascii="Arial" w:hAnsi="Arial" w:cs="Arial"/>
            <w:sz w:val="24"/>
            <w:szCs w:val="24"/>
          </w:rPr>
          <w:t>’</w:t>
        </w:r>
        <w:r w:rsidR="007B230E" w:rsidRPr="007B230E">
          <w:rPr>
            <w:rStyle w:val="Hyperlink"/>
            <w:rFonts w:ascii="Arial" w:hAnsi="Arial" w:cs="Arial"/>
            <w:sz w:val="24"/>
            <w:szCs w:val="24"/>
          </w:rPr>
          <w:t>s grant webpage</w:t>
        </w:r>
      </w:hyperlink>
      <w:r w:rsidR="007B230E" w:rsidRPr="007B230E">
        <w:rPr>
          <w:rFonts w:ascii="Arial" w:hAnsi="Arial" w:cs="Arial"/>
          <w:color w:val="000000" w:themeColor="text1"/>
          <w:sz w:val="24"/>
          <w:szCs w:val="24"/>
        </w:rPr>
        <w:t>.</w:t>
      </w:r>
      <w:r w:rsidR="007A2922">
        <w:rPr>
          <w:rFonts w:ascii="Arial" w:hAnsi="Arial" w:cs="Arial"/>
          <w:color w:val="000000" w:themeColor="text1"/>
          <w:sz w:val="24"/>
          <w:szCs w:val="24"/>
        </w:rPr>
        <w:t xml:space="preserve"> </w:t>
      </w:r>
    </w:p>
    <w:p w14:paraId="1F6C27E7" w14:textId="1CA8807D" w:rsidR="00A10E88" w:rsidRPr="00992C4D" w:rsidRDefault="00536594" w:rsidP="00536594">
      <w:pPr>
        <w:spacing w:after="120" w:line="240" w:lineRule="auto"/>
        <w:jc w:val="both"/>
        <w:rPr>
          <w:rFonts w:ascii="Arial" w:hAnsi="Arial" w:cs="Arial"/>
          <w:sz w:val="24"/>
          <w:szCs w:val="24"/>
        </w:rPr>
      </w:pPr>
      <w:r w:rsidRPr="00536594">
        <w:rPr>
          <w:rFonts w:ascii="Arial" w:hAnsi="Arial" w:cs="Arial"/>
          <w:sz w:val="24"/>
          <w:szCs w:val="24"/>
        </w:rPr>
        <w:t xml:space="preserve">If you would like to make any adjustments to how the </w:t>
      </w:r>
      <w:r w:rsidR="00F5222C">
        <w:rPr>
          <w:rFonts w:ascii="Arial" w:hAnsi="Arial" w:cs="Arial"/>
          <w:sz w:val="24"/>
          <w:szCs w:val="24"/>
        </w:rPr>
        <w:t xml:space="preserve">grant </w:t>
      </w:r>
      <w:r w:rsidRPr="00536594">
        <w:rPr>
          <w:rFonts w:ascii="Arial" w:hAnsi="Arial" w:cs="Arial"/>
          <w:sz w:val="24"/>
          <w:szCs w:val="24"/>
        </w:rPr>
        <w:t>is used</w:t>
      </w:r>
      <w:r w:rsidR="00F5222C">
        <w:rPr>
          <w:rFonts w:ascii="Arial" w:hAnsi="Arial" w:cs="Arial"/>
          <w:sz w:val="24"/>
          <w:szCs w:val="24"/>
        </w:rPr>
        <w:t xml:space="preserve"> after it </w:t>
      </w:r>
      <w:r w:rsidR="00A10E88">
        <w:rPr>
          <w:rFonts w:ascii="Arial" w:hAnsi="Arial" w:cs="Arial"/>
          <w:sz w:val="24"/>
          <w:szCs w:val="24"/>
        </w:rPr>
        <w:t xml:space="preserve">has been </w:t>
      </w:r>
      <w:r w:rsidR="00F5222C">
        <w:rPr>
          <w:rFonts w:ascii="Arial" w:hAnsi="Arial" w:cs="Arial"/>
          <w:sz w:val="24"/>
          <w:szCs w:val="24"/>
        </w:rPr>
        <w:t>awarded</w:t>
      </w:r>
      <w:r w:rsidRPr="00536594">
        <w:rPr>
          <w:rFonts w:ascii="Arial" w:hAnsi="Arial" w:cs="Arial"/>
          <w:sz w:val="24"/>
          <w:szCs w:val="24"/>
        </w:rPr>
        <w:t>, you must notify</w:t>
      </w:r>
      <w:r>
        <w:rPr>
          <w:rFonts w:ascii="Arial" w:hAnsi="Arial" w:cs="Arial"/>
          <w:sz w:val="24"/>
          <w:szCs w:val="24"/>
        </w:rPr>
        <w:t xml:space="preserve"> </w:t>
      </w:r>
      <w:r w:rsidR="00A6487E">
        <w:rPr>
          <w:rFonts w:ascii="Arial" w:hAnsi="Arial" w:cs="Arial"/>
          <w:sz w:val="24"/>
          <w:szCs w:val="24"/>
        </w:rPr>
        <w:t xml:space="preserve">the </w:t>
      </w:r>
      <w:r w:rsidR="00A6487E">
        <w:rPr>
          <w:rFonts w:ascii="Arial" w:hAnsi="Arial" w:cs="Arial"/>
          <w:bCs/>
          <w:sz w:val="24"/>
          <w:szCs w:val="24"/>
        </w:rPr>
        <w:t>Community Food Project</w:t>
      </w:r>
      <w:r w:rsidR="00DC1D0F">
        <w:rPr>
          <w:rFonts w:ascii="Arial" w:hAnsi="Arial" w:cs="Arial"/>
          <w:bCs/>
          <w:sz w:val="24"/>
          <w:szCs w:val="24"/>
        </w:rPr>
        <w:t>’</w:t>
      </w:r>
      <w:r w:rsidR="00A6487E">
        <w:rPr>
          <w:rFonts w:ascii="Arial" w:hAnsi="Arial" w:cs="Arial"/>
          <w:bCs/>
          <w:sz w:val="24"/>
          <w:szCs w:val="24"/>
        </w:rPr>
        <w:t>s</w:t>
      </w:r>
      <w:r w:rsidR="001D3D4A">
        <w:rPr>
          <w:rFonts w:ascii="Arial" w:hAnsi="Arial" w:cs="Arial"/>
          <w:bCs/>
          <w:sz w:val="24"/>
          <w:szCs w:val="24"/>
        </w:rPr>
        <w:t xml:space="preserve"> Grant</w:t>
      </w:r>
      <w:r w:rsidR="00A6487E">
        <w:rPr>
          <w:rFonts w:ascii="Arial" w:hAnsi="Arial" w:cs="Arial"/>
          <w:bCs/>
          <w:sz w:val="24"/>
          <w:szCs w:val="24"/>
        </w:rPr>
        <w:t xml:space="preserve"> Team</w:t>
      </w:r>
      <w:r w:rsidR="00992C4D">
        <w:rPr>
          <w:rFonts w:ascii="Arial" w:hAnsi="Arial" w:cs="Arial"/>
          <w:bCs/>
          <w:sz w:val="24"/>
          <w:szCs w:val="24"/>
        </w:rPr>
        <w:t xml:space="preserve"> at </w:t>
      </w:r>
      <w:hyperlink r:id="rId8" w:history="1">
        <w:r w:rsidR="00992C4D" w:rsidRPr="00992C4D">
          <w:rPr>
            <w:rStyle w:val="Hyperlink"/>
            <w:rFonts w:ascii="Arial" w:hAnsi="Arial" w:cs="Arial"/>
            <w:bCs/>
            <w:sz w:val="24"/>
            <w:szCs w:val="24"/>
          </w:rPr>
          <w:t>cfpgrant@n-somerset.gov.uk</w:t>
        </w:r>
      </w:hyperlink>
      <w:r w:rsidR="00992C4D">
        <w:rPr>
          <w:rFonts w:ascii="Arial" w:hAnsi="Arial" w:cs="Arial"/>
          <w:bCs/>
          <w:sz w:val="24"/>
          <w:szCs w:val="24"/>
        </w:rPr>
        <w:t>.</w:t>
      </w:r>
    </w:p>
    <w:p w14:paraId="5F031520" w14:textId="6B9DB79C" w:rsidR="00992C4D" w:rsidRPr="00992C4D" w:rsidRDefault="00992C4D" w:rsidP="00992C4D">
      <w:pPr>
        <w:spacing w:after="120" w:line="240" w:lineRule="auto"/>
        <w:jc w:val="both"/>
        <w:rPr>
          <w:rFonts w:ascii="Arial" w:hAnsi="Arial" w:cs="Arial"/>
          <w:bCs/>
          <w:sz w:val="24"/>
          <w:szCs w:val="24"/>
        </w:rPr>
      </w:pPr>
      <w:r w:rsidRPr="00992C4D">
        <w:rPr>
          <w:rFonts w:ascii="Arial" w:hAnsi="Arial" w:cs="Arial"/>
          <w:bCs/>
          <w:sz w:val="24"/>
          <w:szCs w:val="24"/>
        </w:rPr>
        <w:t xml:space="preserve">If you require further information </w:t>
      </w:r>
      <w:r w:rsidR="007E011A">
        <w:rPr>
          <w:rFonts w:ascii="Arial" w:hAnsi="Arial" w:cs="Arial"/>
          <w:bCs/>
          <w:sz w:val="24"/>
          <w:szCs w:val="24"/>
        </w:rPr>
        <w:t xml:space="preserve">on the application and </w:t>
      </w:r>
      <w:r w:rsidR="00EA33EC">
        <w:rPr>
          <w:rFonts w:ascii="Arial" w:hAnsi="Arial" w:cs="Arial"/>
          <w:bCs/>
          <w:sz w:val="24"/>
          <w:szCs w:val="24"/>
        </w:rPr>
        <w:t>decision-making</w:t>
      </w:r>
      <w:r w:rsidR="007E011A">
        <w:rPr>
          <w:rFonts w:ascii="Arial" w:hAnsi="Arial" w:cs="Arial"/>
          <w:bCs/>
          <w:sz w:val="24"/>
          <w:szCs w:val="24"/>
        </w:rPr>
        <w:t xml:space="preserve"> process, </w:t>
      </w:r>
      <w:r w:rsidRPr="00992C4D">
        <w:rPr>
          <w:rFonts w:ascii="Arial" w:hAnsi="Arial" w:cs="Arial"/>
          <w:bCs/>
          <w:sz w:val="24"/>
          <w:szCs w:val="24"/>
        </w:rPr>
        <w:t>or wish to discuss your application before you apply, please contact the Community Food Projects Grant team</w:t>
      </w:r>
      <w:r w:rsidR="00EA33EC">
        <w:rPr>
          <w:rFonts w:ascii="Arial" w:hAnsi="Arial" w:cs="Arial"/>
          <w:bCs/>
          <w:sz w:val="24"/>
          <w:szCs w:val="24"/>
        </w:rPr>
        <w:t>:</w:t>
      </w:r>
      <w:r>
        <w:rPr>
          <w:rFonts w:ascii="Arial" w:hAnsi="Arial" w:cs="Arial"/>
          <w:bCs/>
          <w:sz w:val="24"/>
          <w:szCs w:val="24"/>
        </w:rPr>
        <w:t xml:space="preserve"> </w:t>
      </w:r>
      <w:hyperlink r:id="rId9" w:history="1">
        <w:r w:rsidRPr="00992C4D">
          <w:rPr>
            <w:rStyle w:val="Hyperlink"/>
            <w:rFonts w:ascii="Arial" w:hAnsi="Arial" w:cs="Arial"/>
            <w:bCs/>
            <w:sz w:val="24"/>
            <w:szCs w:val="24"/>
          </w:rPr>
          <w:t>cfpgrant@n-somerset.gov.uk</w:t>
        </w:r>
      </w:hyperlink>
      <w:r w:rsidRPr="00992C4D">
        <w:rPr>
          <w:rFonts w:ascii="Arial" w:hAnsi="Arial" w:cs="Arial"/>
          <w:bCs/>
          <w:sz w:val="24"/>
          <w:szCs w:val="24"/>
        </w:rPr>
        <w:t>.</w:t>
      </w:r>
    </w:p>
    <w:p w14:paraId="3600FD31" w14:textId="77777777" w:rsidR="00992C4D" w:rsidRPr="00992C4D" w:rsidRDefault="00992C4D" w:rsidP="00536594">
      <w:pPr>
        <w:spacing w:after="120" w:line="240" w:lineRule="auto"/>
        <w:jc w:val="both"/>
        <w:rPr>
          <w:rFonts w:ascii="Arial" w:hAnsi="Arial" w:cs="Arial"/>
          <w:bCs/>
          <w:sz w:val="24"/>
          <w:szCs w:val="24"/>
        </w:rPr>
      </w:pPr>
    </w:p>
    <w:p w14:paraId="1FE83647" w14:textId="176A48FF" w:rsidR="00A10E88" w:rsidRPr="00574FCE" w:rsidRDefault="00A10E88" w:rsidP="00536594">
      <w:pPr>
        <w:spacing w:after="120" w:line="240" w:lineRule="auto"/>
        <w:jc w:val="both"/>
        <w:rPr>
          <w:rFonts w:ascii="Arial" w:hAnsi="Arial" w:cs="Arial"/>
          <w:b/>
          <w:bCs/>
          <w:color w:val="0563C1" w:themeColor="hyperlink"/>
          <w:sz w:val="24"/>
          <w:szCs w:val="24"/>
          <w:u w:val="single"/>
        </w:rPr>
      </w:pPr>
      <w:r w:rsidRPr="00574FCE">
        <w:rPr>
          <w:rFonts w:ascii="Arial" w:hAnsi="Arial" w:cs="Arial"/>
          <w:b/>
          <w:bCs/>
          <w:iCs/>
          <w:sz w:val="24"/>
          <w:szCs w:val="24"/>
        </w:rPr>
        <w:t>Minimum requirements</w:t>
      </w:r>
    </w:p>
    <w:p w14:paraId="39FD986C" w14:textId="4A5F5FAC" w:rsidR="00536594" w:rsidRPr="00D35572" w:rsidRDefault="00536594" w:rsidP="00D35572">
      <w:pPr>
        <w:spacing w:after="0" w:line="240" w:lineRule="auto"/>
        <w:jc w:val="both"/>
        <w:rPr>
          <w:rFonts w:ascii="Arial" w:hAnsi="Arial" w:cs="Arial"/>
          <w:sz w:val="24"/>
          <w:szCs w:val="24"/>
        </w:rPr>
      </w:pPr>
      <w:r w:rsidRPr="00536594">
        <w:rPr>
          <w:rFonts w:ascii="Arial" w:hAnsi="Arial" w:cs="Arial"/>
          <w:sz w:val="24"/>
          <w:szCs w:val="24"/>
        </w:rPr>
        <w:t>Before evaluating your application, we need to ensure that you meet our minimum requirements for funding. Please answer the following questions:</w:t>
      </w:r>
    </w:p>
    <w:p w14:paraId="30F6F14D" w14:textId="77777777" w:rsidR="001671A7" w:rsidRPr="008D1736" w:rsidRDefault="001671A7" w:rsidP="001671A7">
      <w:pPr>
        <w:spacing w:line="120" w:lineRule="exact"/>
        <w:rPr>
          <w:rFonts w:ascii="Arial" w:hAnsi="Arial" w:cs="Arial"/>
        </w:rPr>
      </w:pPr>
    </w:p>
    <w:tbl>
      <w:tblPr>
        <w:tblStyle w:val="TableGrid"/>
        <w:tblW w:w="0" w:type="auto"/>
        <w:tblLook w:val="04A0" w:firstRow="1" w:lastRow="0" w:firstColumn="1" w:lastColumn="0" w:noHBand="0" w:noVBand="1"/>
      </w:tblPr>
      <w:tblGrid>
        <w:gridCol w:w="3177"/>
        <w:gridCol w:w="5839"/>
      </w:tblGrid>
      <w:tr w:rsidR="001671A7" w:rsidRPr="008D1736" w14:paraId="30D515A7" w14:textId="77777777" w:rsidTr="00182F6C">
        <w:trPr>
          <w:trHeight w:val="624"/>
        </w:trPr>
        <w:tc>
          <w:tcPr>
            <w:tcW w:w="3227" w:type="dxa"/>
          </w:tcPr>
          <w:p w14:paraId="0C93D577" w14:textId="77777777" w:rsidR="001671A7" w:rsidRPr="008D1736" w:rsidRDefault="001671A7" w:rsidP="00182F6C">
            <w:pPr>
              <w:rPr>
                <w:rFonts w:ascii="Arial" w:hAnsi="Arial" w:cs="Arial"/>
                <w:b/>
              </w:rPr>
            </w:pPr>
            <w:r w:rsidRPr="008D1736">
              <w:rPr>
                <w:rFonts w:ascii="Arial" w:hAnsi="Arial" w:cs="Arial"/>
                <w:b/>
              </w:rPr>
              <w:t>Name of Organisation</w:t>
            </w:r>
          </w:p>
          <w:p w14:paraId="1E70FC71" w14:textId="77777777" w:rsidR="001671A7" w:rsidRPr="008D1736" w:rsidRDefault="001671A7" w:rsidP="00182F6C">
            <w:pPr>
              <w:rPr>
                <w:rFonts w:ascii="Arial" w:hAnsi="Arial" w:cs="Arial"/>
                <w:b/>
              </w:rPr>
            </w:pPr>
          </w:p>
        </w:tc>
        <w:tc>
          <w:tcPr>
            <w:tcW w:w="6015" w:type="dxa"/>
          </w:tcPr>
          <w:p w14:paraId="6F913617" w14:textId="77777777" w:rsidR="001671A7" w:rsidRPr="008D1736" w:rsidRDefault="001671A7" w:rsidP="00182F6C">
            <w:pPr>
              <w:rPr>
                <w:rFonts w:ascii="Arial" w:hAnsi="Arial" w:cs="Arial"/>
              </w:rPr>
            </w:pPr>
          </w:p>
        </w:tc>
      </w:tr>
      <w:tr w:rsidR="001671A7" w:rsidRPr="008D1736" w14:paraId="428707CD" w14:textId="77777777" w:rsidTr="00182F6C">
        <w:tc>
          <w:tcPr>
            <w:tcW w:w="3227" w:type="dxa"/>
          </w:tcPr>
          <w:p w14:paraId="79AC86E6" w14:textId="0106DDEA" w:rsidR="001671A7" w:rsidRPr="008D1736" w:rsidRDefault="001671A7" w:rsidP="00182F6C">
            <w:pPr>
              <w:rPr>
                <w:rFonts w:ascii="Arial" w:hAnsi="Arial" w:cs="Arial"/>
                <w:b/>
              </w:rPr>
            </w:pPr>
            <w:r w:rsidRPr="008D1736">
              <w:rPr>
                <w:rFonts w:ascii="Arial" w:hAnsi="Arial" w:cs="Arial"/>
                <w:b/>
              </w:rPr>
              <w:t>Address</w:t>
            </w:r>
          </w:p>
          <w:p w14:paraId="6AC02096" w14:textId="77777777" w:rsidR="001671A7" w:rsidRPr="008D1736" w:rsidRDefault="001671A7" w:rsidP="00182F6C">
            <w:pPr>
              <w:rPr>
                <w:rFonts w:ascii="Arial" w:hAnsi="Arial" w:cs="Arial"/>
                <w:b/>
              </w:rPr>
            </w:pPr>
          </w:p>
          <w:p w14:paraId="67AEFE38" w14:textId="77777777" w:rsidR="001671A7" w:rsidRPr="008D1736" w:rsidRDefault="001671A7" w:rsidP="00182F6C">
            <w:pPr>
              <w:rPr>
                <w:rFonts w:ascii="Arial" w:hAnsi="Arial" w:cs="Arial"/>
                <w:b/>
              </w:rPr>
            </w:pPr>
          </w:p>
          <w:p w14:paraId="3F5BA17B" w14:textId="77777777" w:rsidR="001671A7" w:rsidRPr="008D1736" w:rsidRDefault="001671A7" w:rsidP="00182F6C">
            <w:pPr>
              <w:rPr>
                <w:rFonts w:ascii="Arial" w:hAnsi="Arial" w:cs="Arial"/>
                <w:b/>
              </w:rPr>
            </w:pPr>
          </w:p>
          <w:p w14:paraId="394EBE2E" w14:textId="77777777" w:rsidR="001671A7" w:rsidRPr="008D1736" w:rsidRDefault="001671A7" w:rsidP="00182F6C">
            <w:pPr>
              <w:rPr>
                <w:rFonts w:ascii="Arial" w:hAnsi="Arial" w:cs="Arial"/>
                <w:b/>
              </w:rPr>
            </w:pPr>
          </w:p>
        </w:tc>
        <w:tc>
          <w:tcPr>
            <w:tcW w:w="6015" w:type="dxa"/>
          </w:tcPr>
          <w:p w14:paraId="1CE2C407" w14:textId="77777777" w:rsidR="001671A7" w:rsidRPr="008D1736" w:rsidRDefault="001671A7" w:rsidP="00182F6C">
            <w:pPr>
              <w:rPr>
                <w:rFonts w:ascii="Arial" w:hAnsi="Arial" w:cs="Arial"/>
              </w:rPr>
            </w:pPr>
          </w:p>
        </w:tc>
      </w:tr>
      <w:tr w:rsidR="00A2695B" w:rsidRPr="008D1736" w14:paraId="28844094" w14:textId="77777777" w:rsidTr="00A2695B">
        <w:trPr>
          <w:trHeight w:val="478"/>
        </w:trPr>
        <w:tc>
          <w:tcPr>
            <w:tcW w:w="3227" w:type="dxa"/>
          </w:tcPr>
          <w:p w14:paraId="27291F04" w14:textId="7646F29C" w:rsidR="00A2695B" w:rsidRPr="008D1736" w:rsidRDefault="00A2695B" w:rsidP="00182F6C">
            <w:pPr>
              <w:rPr>
                <w:rFonts w:ascii="Arial" w:hAnsi="Arial" w:cs="Arial"/>
                <w:b/>
              </w:rPr>
            </w:pPr>
            <w:r>
              <w:rPr>
                <w:rFonts w:ascii="Arial" w:hAnsi="Arial" w:cs="Arial"/>
                <w:b/>
              </w:rPr>
              <w:t xml:space="preserve">Postcode </w:t>
            </w:r>
          </w:p>
        </w:tc>
        <w:tc>
          <w:tcPr>
            <w:tcW w:w="6015" w:type="dxa"/>
          </w:tcPr>
          <w:p w14:paraId="6F97AAE7" w14:textId="77777777" w:rsidR="00A2695B" w:rsidRPr="008D1736" w:rsidRDefault="00A2695B" w:rsidP="00182F6C">
            <w:pPr>
              <w:rPr>
                <w:rFonts w:ascii="Arial" w:hAnsi="Arial" w:cs="Arial"/>
              </w:rPr>
            </w:pPr>
          </w:p>
        </w:tc>
      </w:tr>
      <w:tr w:rsidR="001671A7" w:rsidRPr="008D1736" w14:paraId="0DADA333" w14:textId="77777777" w:rsidTr="00182F6C">
        <w:tc>
          <w:tcPr>
            <w:tcW w:w="3227" w:type="dxa"/>
          </w:tcPr>
          <w:p w14:paraId="51431358" w14:textId="7F7BF9D9" w:rsidR="001671A7" w:rsidRPr="008D1736" w:rsidRDefault="001671A7" w:rsidP="00182F6C">
            <w:pPr>
              <w:spacing w:line="360" w:lineRule="auto"/>
              <w:rPr>
                <w:rFonts w:ascii="Arial" w:hAnsi="Arial" w:cs="Arial"/>
                <w:b/>
              </w:rPr>
            </w:pPr>
            <w:r w:rsidRPr="008D1736">
              <w:rPr>
                <w:rFonts w:ascii="Arial" w:hAnsi="Arial" w:cs="Arial"/>
                <w:b/>
              </w:rPr>
              <w:t>Contact Name</w:t>
            </w:r>
          </w:p>
          <w:p w14:paraId="154A08F0" w14:textId="77777777" w:rsidR="001671A7" w:rsidRPr="008D1736" w:rsidRDefault="001671A7" w:rsidP="00182F6C">
            <w:pPr>
              <w:rPr>
                <w:rFonts w:ascii="Arial" w:hAnsi="Arial" w:cs="Arial"/>
                <w:b/>
              </w:rPr>
            </w:pPr>
          </w:p>
        </w:tc>
        <w:tc>
          <w:tcPr>
            <w:tcW w:w="6015" w:type="dxa"/>
          </w:tcPr>
          <w:p w14:paraId="54459D3A" w14:textId="77777777" w:rsidR="001671A7" w:rsidRPr="008D1736" w:rsidRDefault="001671A7" w:rsidP="00182F6C">
            <w:pPr>
              <w:rPr>
                <w:rFonts w:ascii="Arial" w:hAnsi="Arial" w:cs="Arial"/>
              </w:rPr>
            </w:pPr>
          </w:p>
        </w:tc>
      </w:tr>
      <w:tr w:rsidR="001671A7" w:rsidRPr="008D1736" w14:paraId="2BFA1084" w14:textId="77777777" w:rsidTr="00182F6C">
        <w:trPr>
          <w:trHeight w:val="567"/>
        </w:trPr>
        <w:tc>
          <w:tcPr>
            <w:tcW w:w="3227" w:type="dxa"/>
          </w:tcPr>
          <w:p w14:paraId="595A88EF" w14:textId="522D019A" w:rsidR="001671A7" w:rsidRPr="008D1736" w:rsidRDefault="001671A7" w:rsidP="00182F6C">
            <w:pPr>
              <w:spacing w:line="360" w:lineRule="auto"/>
              <w:rPr>
                <w:rFonts w:ascii="Arial" w:hAnsi="Arial" w:cs="Arial"/>
                <w:b/>
              </w:rPr>
            </w:pPr>
            <w:r w:rsidRPr="008D1736">
              <w:rPr>
                <w:rFonts w:ascii="Arial" w:hAnsi="Arial" w:cs="Arial"/>
                <w:b/>
              </w:rPr>
              <w:t>Phone</w:t>
            </w:r>
          </w:p>
        </w:tc>
        <w:tc>
          <w:tcPr>
            <w:tcW w:w="6015" w:type="dxa"/>
          </w:tcPr>
          <w:p w14:paraId="01441584" w14:textId="77777777" w:rsidR="001671A7" w:rsidRPr="008D1736" w:rsidRDefault="001671A7" w:rsidP="00182F6C">
            <w:pPr>
              <w:rPr>
                <w:rFonts w:ascii="Arial" w:hAnsi="Arial" w:cs="Arial"/>
              </w:rPr>
            </w:pPr>
          </w:p>
        </w:tc>
      </w:tr>
      <w:tr w:rsidR="001671A7" w:rsidRPr="008D1736" w14:paraId="244325A9" w14:textId="77777777" w:rsidTr="00182F6C">
        <w:trPr>
          <w:trHeight w:val="567"/>
        </w:trPr>
        <w:tc>
          <w:tcPr>
            <w:tcW w:w="3227" w:type="dxa"/>
          </w:tcPr>
          <w:p w14:paraId="33586E33" w14:textId="77777777" w:rsidR="001671A7" w:rsidRPr="008D1736" w:rsidRDefault="001671A7" w:rsidP="00182F6C">
            <w:pPr>
              <w:spacing w:line="360" w:lineRule="auto"/>
              <w:rPr>
                <w:rFonts w:ascii="Arial" w:hAnsi="Arial" w:cs="Arial"/>
                <w:b/>
              </w:rPr>
            </w:pPr>
            <w:r w:rsidRPr="008D1736">
              <w:rPr>
                <w:rFonts w:ascii="Arial" w:hAnsi="Arial" w:cs="Arial"/>
                <w:b/>
              </w:rPr>
              <w:t>Email</w:t>
            </w:r>
          </w:p>
        </w:tc>
        <w:tc>
          <w:tcPr>
            <w:tcW w:w="6015" w:type="dxa"/>
          </w:tcPr>
          <w:p w14:paraId="62885C20" w14:textId="77777777" w:rsidR="001671A7" w:rsidRPr="008D1736" w:rsidRDefault="001671A7" w:rsidP="00182F6C">
            <w:pPr>
              <w:rPr>
                <w:rFonts w:ascii="Arial" w:hAnsi="Arial" w:cs="Arial"/>
              </w:rPr>
            </w:pPr>
          </w:p>
        </w:tc>
      </w:tr>
      <w:tr w:rsidR="00A2695B" w:rsidRPr="008D1736" w14:paraId="53647D74" w14:textId="77777777" w:rsidTr="00182F6C">
        <w:trPr>
          <w:trHeight w:val="567"/>
        </w:trPr>
        <w:tc>
          <w:tcPr>
            <w:tcW w:w="3227" w:type="dxa"/>
          </w:tcPr>
          <w:p w14:paraId="12CAA4D5" w14:textId="24E043BC" w:rsidR="00A2695B" w:rsidRPr="008D1736" w:rsidRDefault="00A2695B" w:rsidP="00182F6C">
            <w:pPr>
              <w:spacing w:line="360" w:lineRule="auto"/>
              <w:rPr>
                <w:rFonts w:ascii="Arial" w:hAnsi="Arial" w:cs="Arial"/>
                <w:b/>
              </w:rPr>
            </w:pPr>
            <w:r>
              <w:rPr>
                <w:rFonts w:ascii="Arial" w:hAnsi="Arial" w:cs="Arial"/>
                <w:b/>
              </w:rPr>
              <w:lastRenderedPageBreak/>
              <w:t xml:space="preserve">Website </w:t>
            </w:r>
            <w:r w:rsidRPr="00A2695B">
              <w:rPr>
                <w:rFonts w:ascii="Arial" w:hAnsi="Arial" w:cs="Arial"/>
                <w:bCs/>
                <w:i/>
                <w:iCs/>
              </w:rPr>
              <w:t>(if applicable)</w:t>
            </w:r>
          </w:p>
        </w:tc>
        <w:tc>
          <w:tcPr>
            <w:tcW w:w="6015" w:type="dxa"/>
          </w:tcPr>
          <w:p w14:paraId="03223C00" w14:textId="77777777" w:rsidR="00A2695B" w:rsidRPr="008D1736" w:rsidRDefault="00A2695B" w:rsidP="00182F6C">
            <w:pPr>
              <w:rPr>
                <w:rFonts w:ascii="Arial" w:hAnsi="Arial" w:cs="Arial"/>
              </w:rPr>
            </w:pPr>
          </w:p>
        </w:tc>
      </w:tr>
      <w:tr w:rsidR="001671A7" w:rsidRPr="008D1736" w14:paraId="057553E6" w14:textId="77777777" w:rsidTr="00182F6C">
        <w:trPr>
          <w:trHeight w:val="737"/>
        </w:trPr>
        <w:tc>
          <w:tcPr>
            <w:tcW w:w="3227" w:type="dxa"/>
          </w:tcPr>
          <w:p w14:paraId="3F088116" w14:textId="77777777" w:rsidR="001671A7" w:rsidRPr="008D1736" w:rsidRDefault="001671A7" w:rsidP="00182F6C">
            <w:pPr>
              <w:spacing w:line="360" w:lineRule="auto"/>
              <w:rPr>
                <w:rFonts w:ascii="Arial" w:hAnsi="Arial" w:cs="Arial"/>
                <w:b/>
              </w:rPr>
            </w:pPr>
            <w:r w:rsidRPr="008D1736">
              <w:rPr>
                <w:rFonts w:ascii="Arial" w:hAnsi="Arial" w:cs="Arial"/>
                <w:b/>
              </w:rPr>
              <w:t>Project Title</w:t>
            </w:r>
          </w:p>
          <w:p w14:paraId="444D07C7" w14:textId="77777777" w:rsidR="001671A7" w:rsidRPr="008D1736" w:rsidRDefault="001671A7" w:rsidP="00182F6C">
            <w:pPr>
              <w:rPr>
                <w:rFonts w:ascii="Arial" w:hAnsi="Arial" w:cs="Arial"/>
                <w:b/>
              </w:rPr>
            </w:pPr>
          </w:p>
        </w:tc>
        <w:tc>
          <w:tcPr>
            <w:tcW w:w="6015" w:type="dxa"/>
          </w:tcPr>
          <w:p w14:paraId="5A302E84" w14:textId="77777777" w:rsidR="001671A7" w:rsidRPr="008D1736" w:rsidRDefault="001671A7" w:rsidP="00182F6C">
            <w:pPr>
              <w:rPr>
                <w:rFonts w:ascii="Arial" w:hAnsi="Arial" w:cs="Arial"/>
              </w:rPr>
            </w:pPr>
          </w:p>
        </w:tc>
      </w:tr>
      <w:tr w:rsidR="001671A7" w:rsidRPr="008D1736" w14:paraId="59A7F4B4" w14:textId="77777777" w:rsidTr="00182F6C">
        <w:trPr>
          <w:trHeight w:val="680"/>
        </w:trPr>
        <w:tc>
          <w:tcPr>
            <w:tcW w:w="3227" w:type="dxa"/>
          </w:tcPr>
          <w:p w14:paraId="01205F26" w14:textId="77777777" w:rsidR="001671A7" w:rsidRPr="008D1736" w:rsidRDefault="001671A7" w:rsidP="00182F6C">
            <w:pPr>
              <w:rPr>
                <w:rFonts w:ascii="Arial" w:hAnsi="Arial" w:cs="Arial"/>
                <w:b/>
              </w:rPr>
            </w:pPr>
            <w:r w:rsidRPr="008D1736">
              <w:rPr>
                <w:rFonts w:ascii="Arial" w:hAnsi="Arial" w:cs="Arial"/>
                <w:b/>
              </w:rPr>
              <w:t>How much are you applying for?</w:t>
            </w:r>
          </w:p>
          <w:p w14:paraId="51EED7F2" w14:textId="3CAE9486" w:rsidR="001671A7" w:rsidRPr="008D1736" w:rsidRDefault="001671A7" w:rsidP="00182F6C">
            <w:pPr>
              <w:rPr>
                <w:rFonts w:ascii="Arial" w:hAnsi="Arial" w:cs="Arial"/>
              </w:rPr>
            </w:pPr>
            <w:r w:rsidRPr="008D1736">
              <w:rPr>
                <w:rFonts w:ascii="Arial" w:hAnsi="Arial" w:cs="Arial"/>
              </w:rPr>
              <w:t>(Maximum £</w:t>
            </w:r>
            <w:r w:rsidR="00B06DBB">
              <w:rPr>
                <w:rFonts w:ascii="Arial" w:hAnsi="Arial" w:cs="Arial"/>
              </w:rPr>
              <w:t>10,</w:t>
            </w:r>
            <w:r w:rsidRPr="008D1736">
              <w:rPr>
                <w:rFonts w:ascii="Arial" w:hAnsi="Arial" w:cs="Arial"/>
              </w:rPr>
              <w:t>000)</w:t>
            </w:r>
          </w:p>
        </w:tc>
        <w:tc>
          <w:tcPr>
            <w:tcW w:w="6015" w:type="dxa"/>
          </w:tcPr>
          <w:p w14:paraId="52DF4005" w14:textId="77777777" w:rsidR="001671A7" w:rsidRPr="008D1736" w:rsidRDefault="001671A7" w:rsidP="00182F6C">
            <w:pPr>
              <w:rPr>
                <w:rFonts w:ascii="Arial" w:hAnsi="Arial" w:cs="Arial"/>
              </w:rPr>
            </w:pPr>
          </w:p>
        </w:tc>
      </w:tr>
      <w:tr w:rsidR="001671A7" w:rsidRPr="008D1736" w14:paraId="51FC2EC3" w14:textId="77777777" w:rsidTr="00182F6C">
        <w:trPr>
          <w:trHeight w:val="680"/>
        </w:trPr>
        <w:tc>
          <w:tcPr>
            <w:tcW w:w="3227" w:type="dxa"/>
          </w:tcPr>
          <w:p w14:paraId="1B638505" w14:textId="77777777" w:rsidR="001671A7" w:rsidRPr="008D1736" w:rsidRDefault="001671A7" w:rsidP="00182F6C">
            <w:pPr>
              <w:rPr>
                <w:rFonts w:ascii="Arial" w:hAnsi="Arial" w:cs="Arial"/>
                <w:b/>
              </w:rPr>
            </w:pPr>
            <w:r w:rsidRPr="008D1736">
              <w:rPr>
                <w:rFonts w:ascii="Arial" w:hAnsi="Arial" w:cs="Arial"/>
                <w:b/>
              </w:rPr>
              <w:t>Signature and Date:</w:t>
            </w:r>
          </w:p>
          <w:p w14:paraId="53F2CC4F" w14:textId="77777777" w:rsidR="001671A7" w:rsidRPr="008D1736" w:rsidRDefault="001671A7" w:rsidP="00182F6C">
            <w:pPr>
              <w:rPr>
                <w:rFonts w:ascii="Arial" w:hAnsi="Arial" w:cs="Arial"/>
                <w:b/>
              </w:rPr>
            </w:pPr>
          </w:p>
          <w:p w14:paraId="2494D515" w14:textId="77777777" w:rsidR="001671A7" w:rsidRPr="008D1736" w:rsidRDefault="001671A7" w:rsidP="00182F6C">
            <w:pPr>
              <w:rPr>
                <w:rFonts w:ascii="Arial" w:hAnsi="Arial" w:cs="Arial"/>
                <w:b/>
              </w:rPr>
            </w:pPr>
          </w:p>
        </w:tc>
        <w:tc>
          <w:tcPr>
            <w:tcW w:w="6015" w:type="dxa"/>
          </w:tcPr>
          <w:p w14:paraId="7CBF4D0F" w14:textId="77777777" w:rsidR="001671A7" w:rsidRPr="008D1736" w:rsidRDefault="001671A7" w:rsidP="00182F6C">
            <w:pPr>
              <w:rPr>
                <w:rFonts w:ascii="Arial" w:hAnsi="Arial" w:cs="Arial"/>
              </w:rPr>
            </w:pPr>
          </w:p>
        </w:tc>
      </w:tr>
    </w:tbl>
    <w:p w14:paraId="15FD994D" w14:textId="5B439513" w:rsidR="001671A7" w:rsidRDefault="001671A7" w:rsidP="001671A7">
      <w:pPr>
        <w:spacing w:after="0" w:line="276" w:lineRule="auto"/>
        <w:rPr>
          <w:rFonts w:ascii="Arial" w:hAnsi="Arial" w:cs="Arial"/>
          <w:b/>
        </w:rPr>
      </w:pPr>
    </w:p>
    <w:tbl>
      <w:tblPr>
        <w:tblStyle w:val="TableGrid"/>
        <w:tblW w:w="9090" w:type="dxa"/>
        <w:tblLook w:val="04A0" w:firstRow="1" w:lastRow="0" w:firstColumn="1" w:lastColumn="0" w:noHBand="0" w:noVBand="1"/>
      </w:tblPr>
      <w:tblGrid>
        <w:gridCol w:w="8217"/>
        <w:gridCol w:w="873"/>
      </w:tblGrid>
      <w:tr w:rsidR="00B06DBB" w:rsidRPr="00CA6021" w14:paraId="45EA7D26" w14:textId="77777777" w:rsidTr="00A77463">
        <w:trPr>
          <w:trHeight w:val="275"/>
        </w:trPr>
        <w:tc>
          <w:tcPr>
            <w:tcW w:w="8217" w:type="dxa"/>
            <w:shd w:val="clear" w:color="auto" w:fill="E7E6E6" w:themeFill="background2"/>
            <w:hideMark/>
          </w:tcPr>
          <w:p w14:paraId="3BA5D600" w14:textId="77777777" w:rsidR="00B06DBB" w:rsidRPr="00CA6021" w:rsidRDefault="00B06DBB" w:rsidP="004352CC">
            <w:pPr>
              <w:jc w:val="both"/>
              <w:rPr>
                <w:rFonts w:ascii="Arial" w:eastAsia="Calibri" w:hAnsi="Arial" w:cs="Arial"/>
                <w:b/>
                <w:sz w:val="24"/>
                <w:szCs w:val="24"/>
                <w:lang w:val="en-US"/>
              </w:rPr>
            </w:pPr>
            <w:r w:rsidRPr="00CA6021">
              <w:rPr>
                <w:rFonts w:ascii="Arial" w:eastAsia="Calibri" w:hAnsi="Arial" w:cs="Arial"/>
                <w:b/>
                <w:sz w:val="24"/>
                <w:szCs w:val="24"/>
                <w:lang w:val="en-US"/>
              </w:rPr>
              <w:t xml:space="preserve">Compliancy Questions </w:t>
            </w:r>
          </w:p>
        </w:tc>
        <w:tc>
          <w:tcPr>
            <w:tcW w:w="873" w:type="dxa"/>
            <w:shd w:val="clear" w:color="auto" w:fill="E7E6E6" w:themeFill="background2"/>
            <w:hideMark/>
          </w:tcPr>
          <w:p w14:paraId="640F9C42" w14:textId="7952A625" w:rsidR="00B06DBB" w:rsidRPr="00CA6021" w:rsidRDefault="00B06DBB" w:rsidP="00F15C82">
            <w:pPr>
              <w:jc w:val="center"/>
              <w:rPr>
                <w:rFonts w:ascii="Arial" w:eastAsia="Calibri" w:hAnsi="Arial" w:cs="Arial"/>
                <w:b/>
                <w:sz w:val="24"/>
                <w:szCs w:val="24"/>
                <w:lang w:val="en-US"/>
              </w:rPr>
            </w:pPr>
            <w:r w:rsidRPr="00CA6021">
              <w:rPr>
                <w:rFonts w:ascii="Arial" w:eastAsia="Calibri" w:hAnsi="Arial" w:cs="Arial"/>
                <w:b/>
                <w:sz w:val="24"/>
                <w:szCs w:val="24"/>
                <w:lang w:val="en-US"/>
              </w:rPr>
              <w:t>‘Yes’ or ‘No’</w:t>
            </w:r>
          </w:p>
        </w:tc>
      </w:tr>
      <w:tr w:rsidR="0066294B" w:rsidRPr="00CA6021" w14:paraId="77F37E0C" w14:textId="77777777" w:rsidTr="00A77463">
        <w:trPr>
          <w:trHeight w:val="619"/>
        </w:trPr>
        <w:tc>
          <w:tcPr>
            <w:tcW w:w="8217" w:type="dxa"/>
            <w:shd w:val="clear" w:color="auto" w:fill="E7E6E6" w:themeFill="background2"/>
          </w:tcPr>
          <w:p w14:paraId="6D587619" w14:textId="77777777" w:rsidR="0066294B" w:rsidRDefault="0066294B" w:rsidP="004352CC">
            <w:pPr>
              <w:rPr>
                <w:rFonts w:ascii="Arial" w:eastAsia="Calibri" w:hAnsi="Arial" w:cs="Arial"/>
                <w:b/>
                <w:sz w:val="24"/>
                <w:szCs w:val="24"/>
                <w:lang w:val="en-US"/>
              </w:rPr>
            </w:pPr>
            <w:r w:rsidRPr="00CA6021">
              <w:rPr>
                <w:rFonts w:ascii="Arial" w:eastAsia="Calibri" w:hAnsi="Arial" w:cs="Arial"/>
                <w:b/>
                <w:sz w:val="24"/>
                <w:szCs w:val="24"/>
                <w:lang w:val="en-US"/>
              </w:rPr>
              <w:t>Equality and Diversity</w:t>
            </w:r>
          </w:p>
          <w:p w14:paraId="18147585" w14:textId="75B78A53" w:rsidR="0066294B" w:rsidRPr="00CA6021" w:rsidRDefault="0066294B" w:rsidP="004352CC">
            <w:pPr>
              <w:rPr>
                <w:rFonts w:ascii="Arial" w:eastAsia="Calibri" w:hAnsi="Arial" w:cs="Arial"/>
                <w:bCs/>
                <w:sz w:val="24"/>
                <w:szCs w:val="24"/>
                <w:lang w:val="en-US"/>
              </w:rPr>
            </w:pPr>
            <w:r w:rsidRPr="00F15C82">
              <w:rPr>
                <w:rFonts w:ascii="Arial" w:eastAsia="Calibri" w:hAnsi="Arial" w:cs="Arial"/>
                <w:bCs/>
                <w:i/>
                <w:iCs/>
                <w:sz w:val="20"/>
                <w:szCs w:val="20"/>
              </w:rPr>
              <w:t xml:space="preserve">For more details on equality and diversity requirements please </w:t>
            </w:r>
            <w:hyperlink r:id="rId10" w:history="1">
              <w:r w:rsidRPr="0087638E">
                <w:rPr>
                  <w:rFonts w:ascii="Arial" w:hAnsi="Arial" w:cs="Arial"/>
                  <w:b/>
                  <w:bCs/>
                  <w:i/>
                  <w:iCs/>
                  <w:sz w:val="20"/>
                  <w:szCs w:val="20"/>
                  <w:u w:val="single"/>
                </w:rPr>
                <w:t>click here.</w:t>
              </w:r>
              <w:r w:rsidRPr="0087638E">
                <w:rPr>
                  <w:rStyle w:val="Hyperlink"/>
                  <w:rFonts w:eastAsia="Calibri"/>
                  <w:bCs/>
                  <w:i/>
                  <w:iCs/>
                  <w:color w:val="auto"/>
                  <w:sz w:val="18"/>
                  <w:szCs w:val="18"/>
                </w:rPr>
                <w:t xml:space="preserve"> </w:t>
              </w:r>
            </w:hyperlink>
          </w:p>
        </w:tc>
        <w:tc>
          <w:tcPr>
            <w:tcW w:w="873" w:type="dxa"/>
            <w:shd w:val="clear" w:color="auto" w:fill="E7E6E6" w:themeFill="background2"/>
          </w:tcPr>
          <w:p w14:paraId="0C641E85" w14:textId="1B53F7CF" w:rsidR="0066294B" w:rsidRPr="00F15C82" w:rsidRDefault="0066294B" w:rsidP="0093735C">
            <w:pPr>
              <w:rPr>
                <w:rFonts w:ascii="Arial" w:eastAsia="Calibri" w:hAnsi="Arial" w:cs="Arial"/>
                <w:bCs/>
                <w:i/>
                <w:iCs/>
                <w:sz w:val="24"/>
                <w:szCs w:val="24"/>
              </w:rPr>
            </w:pPr>
          </w:p>
        </w:tc>
      </w:tr>
      <w:tr w:rsidR="0093735C" w:rsidRPr="00CA6021" w14:paraId="246CE66D" w14:textId="77777777" w:rsidTr="00A77463">
        <w:trPr>
          <w:trHeight w:val="543"/>
        </w:trPr>
        <w:tc>
          <w:tcPr>
            <w:tcW w:w="8217" w:type="dxa"/>
          </w:tcPr>
          <w:p w14:paraId="245027F6" w14:textId="3269079D" w:rsidR="0093735C" w:rsidRPr="00CA6021" w:rsidRDefault="0093735C" w:rsidP="004352CC">
            <w:pPr>
              <w:rPr>
                <w:rFonts w:ascii="Arial" w:eastAsia="Calibri" w:hAnsi="Arial" w:cs="Arial"/>
                <w:b/>
                <w:sz w:val="24"/>
                <w:szCs w:val="24"/>
                <w:lang w:val="en-US"/>
              </w:rPr>
            </w:pPr>
            <w:r>
              <w:rPr>
                <w:rFonts w:ascii="Arial" w:eastAsia="Calibri" w:hAnsi="Arial" w:cs="Arial"/>
                <w:bCs/>
                <w:sz w:val="24"/>
                <w:szCs w:val="24"/>
                <w:lang w:val="en-US"/>
              </w:rPr>
              <w:t>D</w:t>
            </w:r>
            <w:r w:rsidRPr="00CA6021">
              <w:rPr>
                <w:rFonts w:ascii="Arial" w:eastAsia="Calibri" w:hAnsi="Arial" w:cs="Arial"/>
                <w:bCs/>
                <w:sz w:val="24"/>
                <w:szCs w:val="24"/>
                <w:lang w:val="en-US"/>
              </w:rPr>
              <w:t xml:space="preserve">oes your </w:t>
            </w:r>
            <w:proofErr w:type="spellStart"/>
            <w:r w:rsidRPr="00CA6021">
              <w:rPr>
                <w:rFonts w:ascii="Arial" w:eastAsia="Calibri" w:hAnsi="Arial" w:cs="Arial"/>
                <w:bCs/>
                <w:sz w:val="24"/>
                <w:szCs w:val="24"/>
                <w:lang w:val="en-US"/>
              </w:rPr>
              <w:t>organi</w:t>
            </w:r>
            <w:r>
              <w:rPr>
                <w:rFonts w:ascii="Arial" w:eastAsia="Calibri" w:hAnsi="Arial" w:cs="Arial"/>
                <w:bCs/>
                <w:sz w:val="24"/>
                <w:szCs w:val="24"/>
                <w:lang w:val="en-US"/>
              </w:rPr>
              <w:t>s</w:t>
            </w:r>
            <w:r w:rsidRPr="00CA6021">
              <w:rPr>
                <w:rFonts w:ascii="Arial" w:eastAsia="Calibri" w:hAnsi="Arial" w:cs="Arial"/>
                <w:bCs/>
                <w:sz w:val="24"/>
                <w:szCs w:val="24"/>
                <w:lang w:val="en-US"/>
              </w:rPr>
              <w:t>ation</w:t>
            </w:r>
            <w:proofErr w:type="spellEnd"/>
            <w:r w:rsidRPr="00CA6021">
              <w:rPr>
                <w:rFonts w:ascii="Arial" w:eastAsia="Calibri" w:hAnsi="Arial" w:cs="Arial"/>
                <w:bCs/>
                <w:sz w:val="24"/>
                <w:szCs w:val="24"/>
                <w:lang w:val="en-US"/>
              </w:rPr>
              <w:t xml:space="preserve"> have an Equality and Diversity policy?</w:t>
            </w:r>
          </w:p>
        </w:tc>
        <w:tc>
          <w:tcPr>
            <w:tcW w:w="873" w:type="dxa"/>
          </w:tcPr>
          <w:p w14:paraId="3219D77F" w14:textId="77777777" w:rsidR="0093735C" w:rsidRPr="00CA6021" w:rsidRDefault="0093735C" w:rsidP="004352CC">
            <w:pPr>
              <w:jc w:val="center"/>
              <w:rPr>
                <w:rFonts w:ascii="Arial" w:eastAsia="Calibri" w:hAnsi="Arial" w:cs="Arial"/>
                <w:sz w:val="24"/>
                <w:szCs w:val="24"/>
                <w:lang w:val="en-US"/>
              </w:rPr>
            </w:pPr>
          </w:p>
        </w:tc>
      </w:tr>
      <w:tr w:rsidR="00B06DBB" w:rsidRPr="00CA6021" w14:paraId="3395C035" w14:textId="77777777" w:rsidTr="00A77463">
        <w:trPr>
          <w:trHeight w:val="551"/>
        </w:trPr>
        <w:tc>
          <w:tcPr>
            <w:tcW w:w="8217" w:type="dxa"/>
            <w:hideMark/>
          </w:tcPr>
          <w:p w14:paraId="5337993B" w14:textId="171C75DE" w:rsidR="00B06DBB" w:rsidRPr="00CA6021" w:rsidRDefault="0093735C" w:rsidP="0093735C">
            <w:pPr>
              <w:rPr>
                <w:rFonts w:ascii="Arial" w:eastAsia="Calibri" w:hAnsi="Arial" w:cs="Arial"/>
                <w:bCs/>
                <w:sz w:val="24"/>
                <w:szCs w:val="24"/>
                <w:lang w:val="en-US"/>
              </w:rPr>
            </w:pPr>
            <w:r w:rsidRPr="00CA6021">
              <w:rPr>
                <w:rFonts w:ascii="Arial" w:eastAsia="Calibri" w:hAnsi="Arial" w:cs="Arial"/>
                <w:bCs/>
                <w:sz w:val="24"/>
                <w:szCs w:val="24"/>
                <w:lang w:val="en-US"/>
              </w:rPr>
              <w:t>Have you provided this with your application?</w:t>
            </w:r>
          </w:p>
        </w:tc>
        <w:tc>
          <w:tcPr>
            <w:tcW w:w="873" w:type="dxa"/>
          </w:tcPr>
          <w:p w14:paraId="16FE447A" w14:textId="77777777" w:rsidR="00B06DBB" w:rsidRPr="00CA6021" w:rsidRDefault="00B06DBB" w:rsidP="004352CC">
            <w:pPr>
              <w:jc w:val="center"/>
              <w:rPr>
                <w:rFonts w:ascii="Arial" w:eastAsia="Calibri" w:hAnsi="Arial" w:cs="Arial"/>
                <w:sz w:val="24"/>
                <w:szCs w:val="24"/>
                <w:lang w:val="en-US"/>
              </w:rPr>
            </w:pPr>
          </w:p>
        </w:tc>
      </w:tr>
      <w:tr w:rsidR="00B06DBB" w:rsidRPr="00CA6021" w14:paraId="10DDA6FE" w14:textId="77777777" w:rsidTr="00A77463">
        <w:trPr>
          <w:trHeight w:val="648"/>
        </w:trPr>
        <w:tc>
          <w:tcPr>
            <w:tcW w:w="8217" w:type="dxa"/>
            <w:hideMark/>
          </w:tcPr>
          <w:p w14:paraId="12FB7A76" w14:textId="2C1306FD" w:rsidR="00B06DBB" w:rsidRPr="0093735C" w:rsidRDefault="0093735C" w:rsidP="0093735C">
            <w:pPr>
              <w:rPr>
                <w:rFonts w:ascii="Arial" w:eastAsia="Calibri" w:hAnsi="Arial" w:cs="Arial"/>
                <w:bCs/>
                <w:sz w:val="24"/>
                <w:szCs w:val="24"/>
              </w:rPr>
            </w:pPr>
            <w:r w:rsidRPr="00CA6021">
              <w:rPr>
                <w:rFonts w:ascii="Arial" w:eastAsia="Calibri" w:hAnsi="Arial" w:cs="Arial"/>
                <w:bCs/>
                <w:sz w:val="24"/>
                <w:szCs w:val="24"/>
              </w:rPr>
              <w:t>Please confirm that you shall comply with all legislation, official guidance and codes of practice relating to equal opportunities.</w:t>
            </w:r>
          </w:p>
        </w:tc>
        <w:tc>
          <w:tcPr>
            <w:tcW w:w="873" w:type="dxa"/>
          </w:tcPr>
          <w:p w14:paraId="5495C61A" w14:textId="77777777" w:rsidR="00B06DBB" w:rsidRPr="00CA6021" w:rsidRDefault="00B06DBB" w:rsidP="004352CC">
            <w:pPr>
              <w:jc w:val="center"/>
              <w:rPr>
                <w:rFonts w:ascii="Arial" w:eastAsia="Calibri" w:hAnsi="Arial" w:cs="Arial"/>
                <w:sz w:val="24"/>
                <w:szCs w:val="24"/>
                <w:lang w:val="en-US"/>
              </w:rPr>
            </w:pPr>
          </w:p>
        </w:tc>
      </w:tr>
      <w:tr w:rsidR="0066294B" w:rsidRPr="00CA6021" w14:paraId="688A7443" w14:textId="77777777" w:rsidTr="00A77463">
        <w:trPr>
          <w:trHeight w:val="540"/>
        </w:trPr>
        <w:tc>
          <w:tcPr>
            <w:tcW w:w="8217" w:type="dxa"/>
            <w:shd w:val="clear" w:color="auto" w:fill="E7E6E6" w:themeFill="background2"/>
          </w:tcPr>
          <w:p w14:paraId="47E84B1F" w14:textId="77777777" w:rsidR="0066294B" w:rsidRDefault="0066294B" w:rsidP="0093735C">
            <w:pPr>
              <w:rPr>
                <w:rFonts w:ascii="Arial" w:eastAsia="Calibri" w:hAnsi="Arial" w:cs="Arial"/>
                <w:b/>
                <w:sz w:val="24"/>
                <w:szCs w:val="24"/>
                <w:lang w:val="en-US"/>
              </w:rPr>
            </w:pPr>
            <w:r w:rsidRPr="00CA6021">
              <w:rPr>
                <w:rFonts w:ascii="Arial" w:eastAsia="Calibri" w:hAnsi="Arial" w:cs="Arial"/>
                <w:b/>
                <w:sz w:val="24"/>
                <w:szCs w:val="24"/>
                <w:lang w:val="en-US"/>
              </w:rPr>
              <w:t>Safeguarding</w:t>
            </w:r>
          </w:p>
          <w:p w14:paraId="31652A7B" w14:textId="3596B5DC" w:rsidR="0066294B" w:rsidRPr="0093735C" w:rsidRDefault="0066294B" w:rsidP="0093735C">
            <w:pPr>
              <w:rPr>
                <w:rFonts w:ascii="Arial" w:eastAsia="Calibri" w:hAnsi="Arial" w:cs="Arial"/>
                <w:b/>
                <w:sz w:val="24"/>
                <w:szCs w:val="24"/>
                <w:lang w:val="en-US"/>
              </w:rPr>
            </w:pPr>
            <w:r w:rsidRPr="00F15C82">
              <w:rPr>
                <w:rFonts w:ascii="Arial" w:eastAsia="Calibri" w:hAnsi="Arial" w:cs="Arial"/>
                <w:bCs/>
                <w:i/>
                <w:iCs/>
                <w:sz w:val="20"/>
                <w:szCs w:val="20"/>
              </w:rPr>
              <w:t xml:space="preserve">For more details </w:t>
            </w:r>
            <w:r w:rsidRPr="00F15C82">
              <w:rPr>
                <w:rFonts w:ascii="Arial" w:eastAsia="Calibri" w:hAnsi="Arial" w:cs="Arial"/>
                <w:bCs/>
                <w:i/>
                <w:iCs/>
                <w:sz w:val="20"/>
                <w:szCs w:val="20"/>
                <w:lang w:val="en-US"/>
              </w:rPr>
              <w:t>on safeguarding</w:t>
            </w:r>
            <w:r w:rsidRPr="00F15C82">
              <w:rPr>
                <w:rFonts w:eastAsia="Calibri"/>
                <w:bCs/>
                <w:i/>
                <w:iCs/>
                <w:sz w:val="18"/>
                <w:szCs w:val="18"/>
              </w:rPr>
              <w:t xml:space="preserve"> </w:t>
            </w:r>
            <w:r w:rsidRPr="00F15C82">
              <w:rPr>
                <w:rFonts w:ascii="Arial" w:eastAsia="Calibri" w:hAnsi="Arial" w:cs="Arial"/>
                <w:bCs/>
                <w:i/>
                <w:iCs/>
                <w:sz w:val="20"/>
                <w:szCs w:val="20"/>
              </w:rPr>
              <w:t xml:space="preserve">please </w:t>
            </w:r>
            <w:hyperlink r:id="rId11" w:history="1">
              <w:r w:rsidRPr="0087638E">
                <w:rPr>
                  <w:rFonts w:ascii="Arial" w:hAnsi="Arial" w:cs="Arial"/>
                  <w:b/>
                  <w:bCs/>
                  <w:i/>
                  <w:iCs/>
                  <w:sz w:val="20"/>
                  <w:szCs w:val="20"/>
                  <w:u w:val="single"/>
                </w:rPr>
                <w:t>click here.</w:t>
              </w:r>
              <w:r w:rsidRPr="00F15C82">
                <w:rPr>
                  <w:rStyle w:val="Hyperlink"/>
                  <w:rFonts w:eastAsia="Calibri"/>
                  <w:bCs/>
                  <w:i/>
                  <w:iCs/>
                  <w:color w:val="0070C0"/>
                  <w:sz w:val="18"/>
                  <w:szCs w:val="18"/>
                </w:rPr>
                <w:t xml:space="preserve"> </w:t>
              </w:r>
            </w:hyperlink>
          </w:p>
        </w:tc>
        <w:tc>
          <w:tcPr>
            <w:tcW w:w="873" w:type="dxa"/>
            <w:shd w:val="clear" w:color="auto" w:fill="E7E6E6" w:themeFill="background2"/>
          </w:tcPr>
          <w:p w14:paraId="6F033162" w14:textId="339CDD90" w:rsidR="0066294B" w:rsidRPr="00F15C82" w:rsidRDefault="0066294B" w:rsidP="0093735C">
            <w:pPr>
              <w:spacing w:line="256" w:lineRule="auto"/>
              <w:rPr>
                <w:rFonts w:ascii="Arial" w:eastAsia="Calibri" w:hAnsi="Arial" w:cs="Arial"/>
                <w:i/>
                <w:iCs/>
                <w:sz w:val="24"/>
                <w:szCs w:val="24"/>
                <w:lang w:val="en-US"/>
              </w:rPr>
            </w:pPr>
          </w:p>
        </w:tc>
      </w:tr>
      <w:tr w:rsidR="00B06DBB" w:rsidRPr="00CA6021" w14:paraId="0E774E67" w14:textId="77777777" w:rsidTr="00A77463">
        <w:trPr>
          <w:trHeight w:val="552"/>
        </w:trPr>
        <w:tc>
          <w:tcPr>
            <w:tcW w:w="8217" w:type="dxa"/>
            <w:hideMark/>
          </w:tcPr>
          <w:p w14:paraId="229B0B54" w14:textId="3479AD5B" w:rsidR="00B06DBB" w:rsidRPr="00CA6021" w:rsidRDefault="0093735C" w:rsidP="004352CC">
            <w:pPr>
              <w:spacing w:line="256" w:lineRule="auto"/>
              <w:rPr>
                <w:rFonts w:ascii="Arial" w:eastAsia="Calibri" w:hAnsi="Arial" w:cs="Arial"/>
                <w:bCs/>
                <w:sz w:val="24"/>
                <w:szCs w:val="24"/>
                <w:lang w:val="en-US"/>
              </w:rPr>
            </w:pPr>
            <w:r>
              <w:rPr>
                <w:rFonts w:ascii="Arial" w:eastAsia="Calibri" w:hAnsi="Arial" w:cs="Arial"/>
                <w:bCs/>
                <w:sz w:val="24"/>
                <w:szCs w:val="24"/>
                <w:lang w:val="en-US"/>
              </w:rPr>
              <w:t>D</w:t>
            </w:r>
            <w:r w:rsidRPr="00CA6021">
              <w:rPr>
                <w:rFonts w:ascii="Arial" w:eastAsia="Calibri" w:hAnsi="Arial" w:cs="Arial"/>
                <w:bCs/>
                <w:sz w:val="24"/>
                <w:szCs w:val="24"/>
                <w:lang w:val="en-US"/>
              </w:rPr>
              <w:t xml:space="preserve">oes your </w:t>
            </w:r>
            <w:proofErr w:type="spellStart"/>
            <w:r w:rsidRPr="00CA6021">
              <w:rPr>
                <w:rFonts w:ascii="Arial" w:eastAsia="Calibri" w:hAnsi="Arial" w:cs="Arial"/>
                <w:bCs/>
                <w:sz w:val="24"/>
                <w:szCs w:val="24"/>
                <w:lang w:val="en-US"/>
              </w:rPr>
              <w:t>organisation</w:t>
            </w:r>
            <w:proofErr w:type="spellEnd"/>
            <w:r w:rsidRPr="00CA6021">
              <w:rPr>
                <w:rFonts w:ascii="Arial" w:eastAsia="Calibri" w:hAnsi="Arial" w:cs="Arial"/>
                <w:bCs/>
                <w:sz w:val="24"/>
                <w:szCs w:val="24"/>
                <w:lang w:val="en-US"/>
              </w:rPr>
              <w:t xml:space="preserve"> have a Safeguarding policy?</w:t>
            </w:r>
            <w:r w:rsidR="0037217E">
              <w:rPr>
                <w:rFonts w:ascii="Arial" w:eastAsia="Calibri" w:hAnsi="Arial" w:cs="Arial"/>
                <w:bCs/>
                <w:sz w:val="24"/>
                <w:szCs w:val="24"/>
                <w:lang w:val="en-US"/>
              </w:rPr>
              <w:br/>
              <w:t>*required if working with under 18</w:t>
            </w:r>
            <w:r w:rsidR="00A77463">
              <w:rPr>
                <w:rFonts w:ascii="Arial" w:eastAsia="Calibri" w:hAnsi="Arial" w:cs="Arial"/>
                <w:bCs/>
                <w:sz w:val="24"/>
                <w:szCs w:val="24"/>
                <w:lang w:val="en-US"/>
              </w:rPr>
              <w:t>s</w:t>
            </w:r>
            <w:r w:rsidR="0037217E">
              <w:rPr>
                <w:rFonts w:ascii="Arial" w:eastAsia="Calibri" w:hAnsi="Arial" w:cs="Arial"/>
                <w:bCs/>
                <w:sz w:val="24"/>
                <w:szCs w:val="24"/>
                <w:lang w:val="en-US"/>
              </w:rPr>
              <w:t xml:space="preserve">, or vulnerable adults </w:t>
            </w:r>
          </w:p>
        </w:tc>
        <w:tc>
          <w:tcPr>
            <w:tcW w:w="873" w:type="dxa"/>
          </w:tcPr>
          <w:p w14:paraId="310E58F4" w14:textId="77777777" w:rsidR="00B06DBB" w:rsidRPr="00CA6021" w:rsidRDefault="00B06DBB" w:rsidP="004352CC">
            <w:pPr>
              <w:jc w:val="center"/>
              <w:rPr>
                <w:rFonts w:ascii="Arial" w:eastAsia="Calibri" w:hAnsi="Arial" w:cs="Arial"/>
                <w:sz w:val="24"/>
                <w:szCs w:val="24"/>
                <w:lang w:val="en-US"/>
              </w:rPr>
            </w:pPr>
          </w:p>
        </w:tc>
      </w:tr>
      <w:tr w:rsidR="0093735C" w:rsidRPr="00CA6021" w14:paraId="5DBF5FD5" w14:textId="77777777" w:rsidTr="00A77463">
        <w:trPr>
          <w:trHeight w:val="552"/>
        </w:trPr>
        <w:tc>
          <w:tcPr>
            <w:tcW w:w="8217" w:type="dxa"/>
          </w:tcPr>
          <w:p w14:paraId="6C3B6273" w14:textId="740296DC" w:rsidR="0093735C" w:rsidRPr="00CA6021" w:rsidRDefault="0093735C" w:rsidP="0093735C">
            <w:pPr>
              <w:rPr>
                <w:rFonts w:ascii="Arial" w:eastAsia="Calibri" w:hAnsi="Arial" w:cs="Arial"/>
                <w:bCs/>
                <w:sz w:val="24"/>
                <w:szCs w:val="24"/>
                <w:lang w:val="en-US"/>
              </w:rPr>
            </w:pPr>
            <w:r w:rsidRPr="00CA6021">
              <w:rPr>
                <w:rFonts w:ascii="Arial" w:eastAsia="Calibri" w:hAnsi="Arial" w:cs="Arial"/>
                <w:bCs/>
                <w:sz w:val="24"/>
                <w:szCs w:val="24"/>
                <w:lang w:val="en-US"/>
              </w:rPr>
              <w:t>Have you provided this with your application?</w:t>
            </w:r>
          </w:p>
        </w:tc>
        <w:tc>
          <w:tcPr>
            <w:tcW w:w="873" w:type="dxa"/>
          </w:tcPr>
          <w:p w14:paraId="3D3CBA2F" w14:textId="77777777" w:rsidR="0093735C" w:rsidRPr="00CA6021" w:rsidRDefault="0093735C" w:rsidP="004352CC">
            <w:pPr>
              <w:jc w:val="center"/>
              <w:rPr>
                <w:rFonts w:ascii="Arial" w:eastAsia="Calibri" w:hAnsi="Arial" w:cs="Arial"/>
                <w:sz w:val="24"/>
                <w:szCs w:val="24"/>
                <w:lang w:val="en-US"/>
              </w:rPr>
            </w:pPr>
          </w:p>
        </w:tc>
      </w:tr>
      <w:tr w:rsidR="00B06DBB" w:rsidRPr="00CA6021" w14:paraId="5EEF49A9" w14:textId="77777777" w:rsidTr="00A77463">
        <w:trPr>
          <w:trHeight w:val="706"/>
        </w:trPr>
        <w:tc>
          <w:tcPr>
            <w:tcW w:w="8217" w:type="dxa"/>
            <w:hideMark/>
          </w:tcPr>
          <w:p w14:paraId="12077D05" w14:textId="6290937E" w:rsidR="00B06DBB" w:rsidRPr="00CA6021" w:rsidRDefault="0093735C" w:rsidP="0093735C">
            <w:pPr>
              <w:rPr>
                <w:rFonts w:ascii="Arial" w:eastAsia="Calibri" w:hAnsi="Arial" w:cs="Arial"/>
                <w:bCs/>
                <w:sz w:val="24"/>
                <w:szCs w:val="24"/>
                <w:lang w:val="en-US"/>
              </w:rPr>
            </w:pPr>
            <w:r>
              <w:rPr>
                <w:rFonts w:ascii="Arial" w:eastAsia="Calibri" w:hAnsi="Arial" w:cs="Arial"/>
                <w:bCs/>
                <w:sz w:val="24"/>
                <w:szCs w:val="24"/>
                <w:lang w:val="en-US"/>
              </w:rPr>
              <w:t xml:space="preserve">Please </w:t>
            </w:r>
            <w:r w:rsidRPr="00CA6021">
              <w:rPr>
                <w:rFonts w:ascii="Arial" w:eastAsia="Calibri" w:hAnsi="Arial" w:cs="Arial"/>
                <w:bCs/>
                <w:sz w:val="24"/>
                <w:szCs w:val="24"/>
                <w:lang w:val="en-US"/>
              </w:rPr>
              <w:t>confirm that you shall comply with all legislation, official guidance and codes of practice relating to safeguarding</w:t>
            </w:r>
            <w:r>
              <w:rPr>
                <w:rFonts w:ascii="Arial" w:eastAsia="Calibri" w:hAnsi="Arial" w:cs="Arial"/>
                <w:bCs/>
                <w:sz w:val="24"/>
                <w:szCs w:val="24"/>
                <w:lang w:val="en-US"/>
              </w:rPr>
              <w:t>?</w:t>
            </w:r>
          </w:p>
        </w:tc>
        <w:tc>
          <w:tcPr>
            <w:tcW w:w="873" w:type="dxa"/>
          </w:tcPr>
          <w:p w14:paraId="4453D3C0" w14:textId="77777777" w:rsidR="00B06DBB" w:rsidRPr="00CA6021" w:rsidRDefault="00B06DBB" w:rsidP="004352CC">
            <w:pPr>
              <w:jc w:val="center"/>
              <w:rPr>
                <w:rFonts w:ascii="Arial" w:eastAsia="Calibri" w:hAnsi="Arial" w:cs="Arial"/>
                <w:sz w:val="24"/>
                <w:szCs w:val="24"/>
                <w:lang w:val="en-US"/>
              </w:rPr>
            </w:pPr>
          </w:p>
        </w:tc>
      </w:tr>
      <w:tr w:rsidR="0066294B" w:rsidRPr="00CA6021" w14:paraId="49588D08" w14:textId="77777777" w:rsidTr="00A77463">
        <w:trPr>
          <w:trHeight w:val="401"/>
        </w:trPr>
        <w:tc>
          <w:tcPr>
            <w:tcW w:w="8217" w:type="dxa"/>
            <w:shd w:val="clear" w:color="auto" w:fill="E7E6E6" w:themeFill="background2"/>
          </w:tcPr>
          <w:p w14:paraId="3A794CF7" w14:textId="77777777" w:rsidR="0066294B" w:rsidRPr="00CA6021" w:rsidRDefault="0066294B" w:rsidP="001D3D4A">
            <w:pPr>
              <w:rPr>
                <w:rFonts w:ascii="Arial" w:eastAsia="Calibri" w:hAnsi="Arial" w:cs="Arial"/>
                <w:sz w:val="24"/>
                <w:szCs w:val="24"/>
                <w:lang w:val="en-US"/>
              </w:rPr>
            </w:pPr>
            <w:r w:rsidRPr="001D3D4A">
              <w:rPr>
                <w:rFonts w:ascii="Arial" w:eastAsia="Calibri" w:hAnsi="Arial" w:cs="Arial"/>
                <w:b/>
                <w:sz w:val="24"/>
                <w:szCs w:val="24"/>
                <w:lang w:val="en-US"/>
              </w:rPr>
              <w:t xml:space="preserve">Insurance: </w:t>
            </w:r>
            <w:r w:rsidRPr="001D3D4A">
              <w:rPr>
                <w:rFonts w:ascii="Arial" w:eastAsia="Calibri" w:hAnsi="Arial" w:cs="Arial"/>
                <w:bCs/>
                <w:sz w:val="24"/>
                <w:szCs w:val="24"/>
                <w:lang w:val="en-US"/>
              </w:rPr>
              <w:t xml:space="preserve"> </w:t>
            </w:r>
          </w:p>
        </w:tc>
        <w:tc>
          <w:tcPr>
            <w:tcW w:w="873" w:type="dxa"/>
            <w:shd w:val="clear" w:color="auto" w:fill="E7E6E6" w:themeFill="background2"/>
          </w:tcPr>
          <w:p w14:paraId="68EF8F47" w14:textId="34BC64F1" w:rsidR="0066294B" w:rsidRPr="00CA6021" w:rsidRDefault="0066294B" w:rsidP="001D3D4A">
            <w:pPr>
              <w:rPr>
                <w:rFonts w:ascii="Arial" w:eastAsia="Calibri" w:hAnsi="Arial" w:cs="Arial"/>
                <w:sz w:val="24"/>
                <w:szCs w:val="24"/>
                <w:lang w:val="en-US"/>
              </w:rPr>
            </w:pPr>
          </w:p>
        </w:tc>
      </w:tr>
      <w:tr w:rsidR="001D3D4A" w:rsidRPr="00CA6021" w14:paraId="7DA6030B" w14:textId="77777777" w:rsidTr="00A77463">
        <w:trPr>
          <w:trHeight w:val="401"/>
        </w:trPr>
        <w:tc>
          <w:tcPr>
            <w:tcW w:w="8217" w:type="dxa"/>
          </w:tcPr>
          <w:p w14:paraId="309480AD" w14:textId="094D5391" w:rsidR="001D3D4A" w:rsidRPr="001D3D4A" w:rsidRDefault="001D3D4A" w:rsidP="001D3D4A">
            <w:pPr>
              <w:rPr>
                <w:rFonts w:ascii="Arial" w:eastAsia="Calibri" w:hAnsi="Arial" w:cs="Arial"/>
                <w:bCs/>
                <w:sz w:val="24"/>
                <w:szCs w:val="24"/>
                <w:lang w:val="en-US"/>
              </w:rPr>
            </w:pPr>
            <w:r w:rsidRPr="001D3D4A">
              <w:rPr>
                <w:rFonts w:ascii="Arial" w:eastAsia="Calibri" w:hAnsi="Arial" w:cs="Arial"/>
                <w:bCs/>
                <w:sz w:val="24"/>
                <w:szCs w:val="24"/>
                <w:lang w:val="en-US"/>
              </w:rPr>
              <w:t xml:space="preserve">Will your </w:t>
            </w:r>
            <w:proofErr w:type="spellStart"/>
            <w:r w:rsidRPr="001D3D4A">
              <w:rPr>
                <w:rFonts w:ascii="Arial" w:eastAsia="Calibri" w:hAnsi="Arial" w:cs="Arial"/>
                <w:bCs/>
                <w:sz w:val="24"/>
                <w:szCs w:val="24"/>
                <w:lang w:val="en-US"/>
              </w:rPr>
              <w:t>organisation</w:t>
            </w:r>
            <w:proofErr w:type="spellEnd"/>
            <w:r w:rsidRPr="001D3D4A">
              <w:rPr>
                <w:rFonts w:ascii="Arial" w:eastAsia="Calibri" w:hAnsi="Arial" w:cs="Arial"/>
                <w:bCs/>
                <w:sz w:val="24"/>
                <w:szCs w:val="24"/>
                <w:lang w:val="en-US"/>
              </w:rPr>
              <w:t xml:space="preserve"> have Public Liability Insurance (PLI) no less than £5 million in place before your project begins?</w:t>
            </w:r>
          </w:p>
        </w:tc>
        <w:tc>
          <w:tcPr>
            <w:tcW w:w="873" w:type="dxa"/>
          </w:tcPr>
          <w:p w14:paraId="4C193228" w14:textId="77777777" w:rsidR="001D3D4A" w:rsidRPr="00CA6021" w:rsidRDefault="001D3D4A" w:rsidP="009F3DAB">
            <w:pPr>
              <w:jc w:val="center"/>
              <w:rPr>
                <w:rFonts w:ascii="Arial" w:eastAsia="Calibri" w:hAnsi="Arial" w:cs="Arial"/>
                <w:sz w:val="24"/>
                <w:szCs w:val="24"/>
                <w:lang w:val="en-US"/>
              </w:rPr>
            </w:pPr>
          </w:p>
        </w:tc>
      </w:tr>
      <w:tr w:rsidR="0066294B" w:rsidRPr="00CA6021" w14:paraId="69AD6CDC" w14:textId="77777777" w:rsidTr="00A77463">
        <w:trPr>
          <w:trHeight w:val="421"/>
        </w:trPr>
        <w:tc>
          <w:tcPr>
            <w:tcW w:w="8217" w:type="dxa"/>
            <w:shd w:val="clear" w:color="auto" w:fill="E7E6E6" w:themeFill="background2"/>
            <w:hideMark/>
          </w:tcPr>
          <w:p w14:paraId="41BD41B1" w14:textId="77777777" w:rsidR="0066294B" w:rsidRDefault="0066294B" w:rsidP="009F3DAB">
            <w:pPr>
              <w:rPr>
                <w:rFonts w:ascii="Arial" w:eastAsia="Calibri" w:hAnsi="Arial" w:cs="Arial"/>
                <w:b/>
                <w:sz w:val="24"/>
                <w:szCs w:val="24"/>
                <w:lang w:val="en-US"/>
              </w:rPr>
            </w:pPr>
            <w:r w:rsidRPr="00CA6021">
              <w:rPr>
                <w:rFonts w:ascii="Arial" w:eastAsia="Calibri" w:hAnsi="Arial" w:cs="Arial"/>
                <w:b/>
                <w:sz w:val="24"/>
                <w:szCs w:val="24"/>
                <w:lang w:val="en-US"/>
              </w:rPr>
              <w:t>Referee</w:t>
            </w:r>
          </w:p>
          <w:p w14:paraId="73BBEC4E" w14:textId="148E0310" w:rsidR="0066294B" w:rsidRDefault="0066294B" w:rsidP="009F3DAB">
            <w:pPr>
              <w:rPr>
                <w:rFonts w:ascii="Arial" w:eastAsia="Calibri" w:hAnsi="Arial" w:cs="Arial"/>
                <w:b/>
                <w:sz w:val="24"/>
                <w:szCs w:val="24"/>
                <w:lang w:val="en-US"/>
              </w:rPr>
            </w:pPr>
            <w:r w:rsidRPr="001D3D4A">
              <w:rPr>
                <w:rFonts w:ascii="Arial" w:hAnsi="Arial" w:cs="Arial"/>
                <w:i/>
                <w:iCs/>
              </w:rPr>
              <w:t>The referee should know the work of the applicant organisations in a professional capacity but not be directly involved in this work. (e.g., previous funder, registered charitable organisation, stat</w:t>
            </w:r>
            <w:r>
              <w:rPr>
                <w:rFonts w:ascii="Arial" w:hAnsi="Arial" w:cs="Arial"/>
                <w:i/>
                <w:iCs/>
              </w:rPr>
              <w:t>utory</w:t>
            </w:r>
            <w:r w:rsidRPr="001D3D4A">
              <w:rPr>
                <w:rFonts w:ascii="Arial" w:hAnsi="Arial" w:cs="Arial"/>
                <w:i/>
                <w:iCs/>
              </w:rPr>
              <w:t xml:space="preserve"> body)</w:t>
            </w:r>
          </w:p>
        </w:tc>
        <w:tc>
          <w:tcPr>
            <w:tcW w:w="873" w:type="dxa"/>
            <w:shd w:val="clear" w:color="auto" w:fill="E7E6E6" w:themeFill="background2"/>
          </w:tcPr>
          <w:p w14:paraId="4DC069F3" w14:textId="58669DAD" w:rsidR="0066294B" w:rsidRPr="00480047" w:rsidRDefault="0066294B" w:rsidP="009F3DAB">
            <w:pPr>
              <w:rPr>
                <w:rFonts w:ascii="Arial" w:eastAsia="Calibri" w:hAnsi="Arial" w:cs="Arial"/>
                <w:b/>
                <w:i/>
                <w:iCs/>
                <w:sz w:val="24"/>
                <w:szCs w:val="24"/>
                <w:lang w:val="en-US"/>
              </w:rPr>
            </w:pPr>
          </w:p>
        </w:tc>
      </w:tr>
      <w:tr w:rsidR="009F3DAB" w:rsidRPr="00CA6021" w14:paraId="779E3FF6" w14:textId="77777777" w:rsidTr="00A77463">
        <w:trPr>
          <w:trHeight w:val="556"/>
        </w:trPr>
        <w:tc>
          <w:tcPr>
            <w:tcW w:w="8217" w:type="dxa"/>
          </w:tcPr>
          <w:p w14:paraId="27A79331" w14:textId="7B5951DA" w:rsidR="009F3DAB" w:rsidRPr="00CA6021" w:rsidRDefault="009F3DAB" w:rsidP="009F3DAB">
            <w:pPr>
              <w:rPr>
                <w:rFonts w:ascii="Arial" w:eastAsia="Calibri" w:hAnsi="Arial" w:cs="Arial"/>
                <w:b/>
                <w:sz w:val="24"/>
                <w:szCs w:val="24"/>
                <w:lang w:val="en-US"/>
              </w:rPr>
            </w:pPr>
            <w:r>
              <w:rPr>
                <w:rFonts w:ascii="Arial" w:eastAsia="Calibri" w:hAnsi="Arial" w:cs="Arial"/>
                <w:bCs/>
                <w:sz w:val="24"/>
                <w:szCs w:val="24"/>
                <w:lang w:val="en-US"/>
              </w:rPr>
              <w:t>H</w:t>
            </w:r>
            <w:r w:rsidRPr="00CA6021">
              <w:rPr>
                <w:rFonts w:ascii="Arial" w:eastAsia="Calibri" w:hAnsi="Arial" w:cs="Arial"/>
                <w:bCs/>
                <w:sz w:val="24"/>
                <w:szCs w:val="24"/>
                <w:lang w:val="en-US"/>
              </w:rPr>
              <w:t>ave you provided a reference with your application to demonstrate that you can deliver your project?</w:t>
            </w:r>
          </w:p>
        </w:tc>
        <w:tc>
          <w:tcPr>
            <w:tcW w:w="873" w:type="dxa"/>
          </w:tcPr>
          <w:p w14:paraId="62C69711" w14:textId="77777777" w:rsidR="009F3DAB" w:rsidRPr="00CA6021" w:rsidRDefault="009F3DAB" w:rsidP="009F3DAB">
            <w:pPr>
              <w:jc w:val="center"/>
              <w:rPr>
                <w:rFonts w:ascii="Arial" w:eastAsia="Calibri" w:hAnsi="Arial" w:cs="Arial"/>
                <w:sz w:val="24"/>
                <w:szCs w:val="24"/>
                <w:lang w:val="en-US"/>
              </w:rPr>
            </w:pPr>
          </w:p>
        </w:tc>
      </w:tr>
    </w:tbl>
    <w:p w14:paraId="79FBC762" w14:textId="4B1CF7CE" w:rsidR="001671A7" w:rsidRDefault="001671A7" w:rsidP="001671A7">
      <w:pPr>
        <w:spacing w:after="0" w:line="276" w:lineRule="auto"/>
        <w:rPr>
          <w:rFonts w:ascii="Arial" w:hAnsi="Arial" w:cs="Arial"/>
          <w:b/>
        </w:rPr>
      </w:pPr>
    </w:p>
    <w:p w14:paraId="2C09D0D4" w14:textId="47E62B0A" w:rsidR="001671A7" w:rsidRDefault="001671A7" w:rsidP="001671A7">
      <w:pPr>
        <w:spacing w:after="0" w:line="276" w:lineRule="auto"/>
        <w:rPr>
          <w:rFonts w:ascii="Arial" w:hAnsi="Arial" w:cs="Arial"/>
          <w:b/>
        </w:rPr>
      </w:pPr>
    </w:p>
    <w:p w14:paraId="640E0B80" w14:textId="09DC2AC9" w:rsidR="00D35572" w:rsidRDefault="00D35572" w:rsidP="001671A7">
      <w:pPr>
        <w:spacing w:after="0" w:line="276" w:lineRule="auto"/>
        <w:rPr>
          <w:rFonts w:ascii="Arial" w:hAnsi="Arial" w:cs="Arial"/>
          <w:b/>
        </w:rPr>
      </w:pPr>
    </w:p>
    <w:p w14:paraId="5E62091B" w14:textId="72043177" w:rsidR="00D35572" w:rsidRDefault="00D35572" w:rsidP="001671A7">
      <w:pPr>
        <w:spacing w:after="0" w:line="276" w:lineRule="auto"/>
        <w:rPr>
          <w:rFonts w:ascii="Arial" w:hAnsi="Arial" w:cs="Arial"/>
          <w:b/>
        </w:rPr>
      </w:pPr>
    </w:p>
    <w:p w14:paraId="25EA8836" w14:textId="31783B56" w:rsidR="00D35572" w:rsidRDefault="00D35572" w:rsidP="001671A7">
      <w:pPr>
        <w:spacing w:after="0" w:line="276" w:lineRule="auto"/>
        <w:rPr>
          <w:rFonts w:ascii="Arial" w:hAnsi="Arial" w:cs="Arial"/>
          <w:b/>
        </w:rPr>
      </w:pPr>
    </w:p>
    <w:p w14:paraId="5D037172" w14:textId="682417C0" w:rsidR="00D35572" w:rsidRDefault="00D35572" w:rsidP="001671A7">
      <w:pPr>
        <w:spacing w:after="0" w:line="276" w:lineRule="auto"/>
        <w:rPr>
          <w:rFonts w:ascii="Arial" w:hAnsi="Arial" w:cs="Arial"/>
          <w:b/>
        </w:rPr>
      </w:pPr>
    </w:p>
    <w:p w14:paraId="4BB00BD2" w14:textId="77777777" w:rsidR="00D35572" w:rsidRDefault="00D35572" w:rsidP="001671A7">
      <w:pPr>
        <w:spacing w:after="0" w:line="276" w:lineRule="auto"/>
        <w:rPr>
          <w:rFonts w:ascii="Arial" w:hAnsi="Arial" w:cs="Arial"/>
          <w:b/>
        </w:rPr>
      </w:pPr>
    </w:p>
    <w:p w14:paraId="3E62884E" w14:textId="3CFA3611"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Please send your completed application form and </w:t>
      </w:r>
      <w:r w:rsidR="00A50580">
        <w:rPr>
          <w:rFonts w:ascii="Arial" w:hAnsi="Arial" w:cs="Arial"/>
          <w:b/>
          <w:bCs/>
          <w:sz w:val="24"/>
          <w:szCs w:val="24"/>
        </w:rPr>
        <w:t xml:space="preserve">all </w:t>
      </w:r>
      <w:r w:rsidRPr="00CA6021">
        <w:rPr>
          <w:rFonts w:ascii="Arial" w:hAnsi="Arial" w:cs="Arial"/>
          <w:b/>
          <w:bCs/>
          <w:sz w:val="24"/>
          <w:szCs w:val="24"/>
        </w:rPr>
        <w:t>additional documents to:</w:t>
      </w:r>
    </w:p>
    <w:p w14:paraId="705DC7E4" w14:textId="75681CF4" w:rsidR="009E6492" w:rsidRPr="009E6492" w:rsidRDefault="007D483E" w:rsidP="00B06DBB">
      <w:pPr>
        <w:spacing w:after="120" w:line="240" w:lineRule="auto"/>
        <w:jc w:val="both"/>
        <w:rPr>
          <w:rFonts w:ascii="Arial" w:hAnsi="Arial" w:cs="Arial"/>
          <w:iCs/>
          <w:sz w:val="24"/>
          <w:szCs w:val="24"/>
        </w:rPr>
      </w:pPr>
      <w:hyperlink r:id="rId12" w:history="1">
        <w:r w:rsidR="001D3D4A" w:rsidRPr="00A6487E">
          <w:rPr>
            <w:rStyle w:val="Hyperlink"/>
            <w:rFonts w:ascii="Arial" w:hAnsi="Arial" w:cs="Arial"/>
            <w:bCs/>
            <w:sz w:val="24"/>
            <w:szCs w:val="24"/>
          </w:rPr>
          <w:t>cfpgrant@n-somerset.gov.uk</w:t>
        </w:r>
      </w:hyperlink>
    </w:p>
    <w:p w14:paraId="5E7E0DFA" w14:textId="77777777" w:rsidR="007A2922" w:rsidRDefault="007A2922" w:rsidP="00B06DBB">
      <w:pPr>
        <w:spacing w:after="120" w:line="240" w:lineRule="auto"/>
        <w:jc w:val="both"/>
        <w:rPr>
          <w:rFonts w:ascii="Arial" w:hAnsi="Arial" w:cs="Arial"/>
          <w:color w:val="000000" w:themeColor="text1"/>
          <w:sz w:val="24"/>
          <w:szCs w:val="24"/>
        </w:rPr>
      </w:pPr>
    </w:p>
    <w:p w14:paraId="47D44A50" w14:textId="368D068B" w:rsidR="00B06DBB" w:rsidRPr="009E6492" w:rsidRDefault="00B06DBB" w:rsidP="00B06DBB">
      <w:pPr>
        <w:spacing w:after="120" w:line="240" w:lineRule="auto"/>
        <w:jc w:val="both"/>
        <w:rPr>
          <w:rFonts w:ascii="Arial" w:hAnsi="Arial" w:cs="Arial"/>
          <w:b/>
          <w:bCs/>
          <w:sz w:val="24"/>
          <w:szCs w:val="24"/>
        </w:rPr>
      </w:pPr>
      <w:r w:rsidRPr="009E6492">
        <w:rPr>
          <w:rFonts w:ascii="Arial" w:hAnsi="Arial" w:cs="Arial"/>
          <w:color w:val="000000" w:themeColor="text1"/>
          <w:sz w:val="24"/>
          <w:szCs w:val="24"/>
        </w:rPr>
        <w:t>The deadline for returning your completed application form</w:t>
      </w:r>
      <w:r w:rsidR="009E6492" w:rsidRPr="009E6492">
        <w:rPr>
          <w:rFonts w:ascii="Arial" w:hAnsi="Arial" w:cs="Arial"/>
          <w:sz w:val="24"/>
          <w:szCs w:val="24"/>
        </w:rPr>
        <w:t xml:space="preserve"> is </w:t>
      </w:r>
      <w:r w:rsidR="00EA33EC">
        <w:rPr>
          <w:rFonts w:ascii="Arial" w:hAnsi="Arial" w:cs="Arial"/>
          <w:color w:val="000000" w:themeColor="text1"/>
          <w:sz w:val="24"/>
          <w:szCs w:val="24"/>
        </w:rPr>
        <w:t>23:59</w:t>
      </w:r>
      <w:r w:rsidR="0037217E" w:rsidRPr="0037217E">
        <w:rPr>
          <w:rFonts w:ascii="Arial" w:hAnsi="Arial" w:cs="Arial"/>
          <w:b/>
          <w:bCs/>
          <w:sz w:val="24"/>
          <w:szCs w:val="24"/>
        </w:rPr>
        <w:t xml:space="preserve"> Tuesday 7 February 2023.</w:t>
      </w:r>
    </w:p>
    <w:p w14:paraId="3E4B1FAD" w14:textId="12881EBB" w:rsidR="0087638E" w:rsidRPr="007E011A" w:rsidRDefault="00A6487E" w:rsidP="007E011A">
      <w:pPr>
        <w:spacing w:after="120" w:line="240" w:lineRule="auto"/>
        <w:jc w:val="both"/>
        <w:rPr>
          <w:rFonts w:ascii="Arial" w:hAnsi="Arial" w:cs="Arial"/>
          <w:sz w:val="24"/>
          <w:szCs w:val="24"/>
        </w:rPr>
      </w:pPr>
      <w:r w:rsidRPr="008D1308">
        <w:rPr>
          <w:rFonts w:ascii="Arial" w:hAnsi="Arial" w:cs="Arial"/>
          <w:iCs/>
          <w:sz w:val="24"/>
          <w:szCs w:val="24"/>
        </w:rPr>
        <w:t>The information and data collected from this application form will be processed by North Somerset Council in accordance with the terms and conditions of the 2018 Data Protection Act and Council policy. If you have any questions or concerns about the way we process your personal data, contact our Data Protection Officer at </w:t>
      </w:r>
      <w:hyperlink r:id="rId13" w:history="1">
        <w:r w:rsidRPr="008D1308">
          <w:rPr>
            <w:rStyle w:val="Hyperlink"/>
            <w:rFonts w:ascii="Arial" w:hAnsi="Arial" w:cs="Arial"/>
            <w:iCs/>
            <w:sz w:val="24"/>
            <w:szCs w:val="24"/>
          </w:rPr>
          <w:t>DPO@n-somerset.gov.uk</w:t>
        </w:r>
      </w:hyperlink>
      <w:r w:rsidRPr="008D1308">
        <w:rPr>
          <w:rFonts w:ascii="Arial" w:hAnsi="Arial" w:cs="Arial"/>
          <w:iCs/>
          <w:sz w:val="24"/>
          <w:szCs w:val="24"/>
        </w:rPr>
        <w:t xml:space="preserve">, or visit our </w:t>
      </w:r>
      <w:hyperlink r:id="rId14" w:history="1">
        <w:r w:rsidRPr="008D1308">
          <w:rPr>
            <w:rStyle w:val="Hyperlink"/>
            <w:rFonts w:ascii="Arial" w:hAnsi="Arial" w:cs="Arial"/>
            <w:iCs/>
            <w:sz w:val="24"/>
            <w:szCs w:val="24"/>
          </w:rPr>
          <w:t>website</w:t>
        </w:r>
      </w:hyperlink>
      <w:r w:rsidRPr="008D1308">
        <w:rPr>
          <w:rFonts w:ascii="Arial" w:hAnsi="Arial" w:cs="Arial"/>
          <w:iCs/>
          <w:sz w:val="24"/>
          <w:szCs w:val="24"/>
        </w:rPr>
        <w:t xml:space="preserve"> for further information.</w:t>
      </w:r>
    </w:p>
    <w:p w14:paraId="51DC0802" w14:textId="012C10AB" w:rsidR="007E011A" w:rsidRDefault="00B06DBB" w:rsidP="007E011A">
      <w:pPr>
        <w:spacing w:after="120" w:line="240" w:lineRule="auto"/>
        <w:rPr>
          <w:rFonts w:ascii="Arial" w:hAnsi="Arial" w:cs="Arial"/>
          <w:i/>
          <w:iCs/>
          <w:color w:val="000000" w:themeColor="text1"/>
          <w:sz w:val="24"/>
          <w:szCs w:val="24"/>
        </w:rPr>
      </w:pPr>
      <w:r w:rsidRPr="00CA6021">
        <w:rPr>
          <w:rFonts w:ascii="Arial" w:hAnsi="Arial" w:cs="Arial"/>
          <w:i/>
          <w:iCs/>
          <w:color w:val="000000" w:themeColor="text1"/>
          <w:sz w:val="24"/>
          <w:szCs w:val="24"/>
        </w:rPr>
        <w:t xml:space="preserve">Please refer to the </w:t>
      </w:r>
      <w:r w:rsidRPr="00A6487E">
        <w:rPr>
          <w:rFonts w:ascii="Arial" w:hAnsi="Arial" w:cs="Arial"/>
          <w:i/>
          <w:iCs/>
          <w:sz w:val="24"/>
          <w:szCs w:val="24"/>
        </w:rPr>
        <w:t>Grant Guidance</w:t>
      </w:r>
      <w:r w:rsidRPr="00747787">
        <w:rPr>
          <w:rFonts w:ascii="Arial" w:hAnsi="Arial" w:cs="Arial"/>
          <w:i/>
          <w:iCs/>
          <w:color w:val="FF0000"/>
          <w:sz w:val="24"/>
          <w:szCs w:val="24"/>
        </w:rPr>
        <w:t xml:space="preserve"> </w:t>
      </w:r>
      <w:r w:rsidRPr="00CA6021">
        <w:rPr>
          <w:rFonts w:ascii="Arial" w:hAnsi="Arial" w:cs="Arial"/>
          <w:i/>
          <w:iCs/>
          <w:color w:val="000000" w:themeColor="text1"/>
          <w:sz w:val="24"/>
          <w:szCs w:val="24"/>
        </w:rPr>
        <w:t xml:space="preserve">notes </w:t>
      </w:r>
      <w:r w:rsidR="00A6487E">
        <w:rPr>
          <w:rFonts w:ascii="Arial" w:hAnsi="Arial" w:cs="Arial"/>
          <w:i/>
          <w:iCs/>
          <w:color w:val="000000" w:themeColor="text1"/>
          <w:sz w:val="24"/>
          <w:szCs w:val="24"/>
        </w:rPr>
        <w:t xml:space="preserve">on the </w:t>
      </w:r>
      <w:hyperlink r:id="rId15" w:history="1">
        <w:r w:rsidR="00D20D6B">
          <w:rPr>
            <w:rStyle w:val="Hyperlink"/>
            <w:rFonts w:ascii="Arial" w:hAnsi="Arial" w:cs="Arial"/>
            <w:i/>
            <w:iCs/>
            <w:sz w:val="24"/>
            <w:szCs w:val="24"/>
          </w:rPr>
          <w:t>community food projects grant</w:t>
        </w:r>
        <w:r w:rsidR="00A6487E" w:rsidRPr="00A6487E">
          <w:rPr>
            <w:rStyle w:val="Hyperlink"/>
            <w:rFonts w:ascii="Arial" w:hAnsi="Arial" w:cs="Arial"/>
            <w:i/>
            <w:iCs/>
            <w:sz w:val="24"/>
            <w:szCs w:val="24"/>
          </w:rPr>
          <w:t xml:space="preserve"> webpage</w:t>
        </w:r>
      </w:hyperlink>
      <w:r w:rsidR="00A6487E">
        <w:rPr>
          <w:rFonts w:ascii="Arial" w:hAnsi="Arial" w:cs="Arial"/>
          <w:i/>
          <w:iCs/>
          <w:color w:val="000000" w:themeColor="text1"/>
          <w:sz w:val="24"/>
          <w:szCs w:val="24"/>
        </w:rPr>
        <w:t xml:space="preserve"> </w:t>
      </w:r>
      <w:r w:rsidRPr="00CA6021">
        <w:rPr>
          <w:rFonts w:ascii="Arial" w:hAnsi="Arial" w:cs="Arial"/>
          <w:i/>
          <w:iCs/>
          <w:color w:val="000000" w:themeColor="text1"/>
          <w:sz w:val="24"/>
          <w:szCs w:val="24"/>
        </w:rPr>
        <w:t>before completing this application.</w:t>
      </w:r>
    </w:p>
    <w:p w14:paraId="63AAAA97" w14:textId="77777777" w:rsidR="007E011A" w:rsidRDefault="007E011A" w:rsidP="007E011A">
      <w:pPr>
        <w:spacing w:after="120" w:line="240" w:lineRule="auto"/>
        <w:jc w:val="center"/>
        <w:rPr>
          <w:rFonts w:ascii="Arial" w:hAnsi="Arial" w:cs="Arial"/>
          <w:b/>
          <w:bCs/>
          <w:iCs/>
          <w:sz w:val="28"/>
          <w:szCs w:val="28"/>
        </w:rPr>
      </w:pPr>
    </w:p>
    <w:p w14:paraId="7A7EEB7C" w14:textId="66CD0E4E" w:rsidR="002A5F2A" w:rsidRPr="007E011A" w:rsidRDefault="002A5F2A" w:rsidP="007E011A">
      <w:pPr>
        <w:spacing w:after="120" w:line="240" w:lineRule="auto"/>
        <w:jc w:val="center"/>
        <w:rPr>
          <w:rFonts w:ascii="Arial" w:hAnsi="Arial" w:cs="Arial"/>
          <w:b/>
          <w:bCs/>
          <w:iCs/>
          <w:sz w:val="28"/>
          <w:szCs w:val="28"/>
        </w:rPr>
      </w:pPr>
      <w:r w:rsidRPr="007E011A">
        <w:rPr>
          <w:rFonts w:ascii="Arial" w:hAnsi="Arial" w:cs="Arial"/>
          <w:b/>
          <w:bCs/>
          <w:iCs/>
          <w:sz w:val="28"/>
          <w:szCs w:val="28"/>
        </w:rPr>
        <w:t>Application</w:t>
      </w:r>
    </w:p>
    <w:p w14:paraId="7D031FF0" w14:textId="77777777" w:rsidR="00B06DBB" w:rsidRPr="00CA6021" w:rsidRDefault="00B06DBB" w:rsidP="00B06DBB">
      <w:pPr>
        <w:spacing w:after="0" w:line="240" w:lineRule="auto"/>
        <w:jc w:val="both"/>
        <w:rPr>
          <w:rFonts w:ascii="Arial" w:hAnsi="Arial" w:cs="Arial"/>
          <w:b/>
          <w:bCs/>
          <w:sz w:val="24"/>
          <w:szCs w:val="24"/>
        </w:rPr>
      </w:pPr>
    </w:p>
    <w:p w14:paraId="7BED4686" w14:textId="59CED1EF"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1. Name of </w:t>
      </w:r>
      <w:r w:rsidR="00A2695B">
        <w:rPr>
          <w:rFonts w:ascii="Arial" w:hAnsi="Arial" w:cs="Arial"/>
          <w:b/>
          <w:bCs/>
          <w:sz w:val="24"/>
          <w:szCs w:val="24"/>
        </w:rPr>
        <w:t>community</w:t>
      </w:r>
      <w:r w:rsidRPr="00CA6021">
        <w:rPr>
          <w:rFonts w:ascii="Arial" w:hAnsi="Arial" w:cs="Arial"/>
          <w:b/>
          <w:bCs/>
          <w:sz w:val="24"/>
          <w:szCs w:val="24"/>
        </w:rPr>
        <w:t xml:space="preserve"> organisation or group:</w:t>
      </w:r>
    </w:p>
    <w:tbl>
      <w:tblPr>
        <w:tblStyle w:val="TableGrid"/>
        <w:tblW w:w="0" w:type="auto"/>
        <w:tblLook w:val="01E0" w:firstRow="1" w:lastRow="1" w:firstColumn="1" w:lastColumn="1" w:noHBand="0" w:noVBand="0"/>
      </w:tblPr>
      <w:tblGrid>
        <w:gridCol w:w="9016"/>
      </w:tblGrid>
      <w:tr w:rsidR="00B06DBB" w:rsidRPr="00CA6021" w14:paraId="14611BA0" w14:textId="77777777" w:rsidTr="0066294B">
        <w:tc>
          <w:tcPr>
            <w:tcW w:w="10106" w:type="dxa"/>
          </w:tcPr>
          <w:p w14:paraId="2A83400A" w14:textId="77777777" w:rsidR="00A77463" w:rsidRDefault="00A77463" w:rsidP="004352CC">
            <w:pPr>
              <w:jc w:val="both"/>
              <w:rPr>
                <w:rFonts w:ascii="Arial" w:hAnsi="Arial" w:cs="Arial"/>
                <w:sz w:val="24"/>
                <w:szCs w:val="24"/>
              </w:rPr>
            </w:pPr>
          </w:p>
          <w:p w14:paraId="58B78B1F" w14:textId="44F5F34A" w:rsidR="007E011A" w:rsidRPr="00CA6021" w:rsidRDefault="007E011A" w:rsidP="004352CC">
            <w:pPr>
              <w:jc w:val="both"/>
              <w:rPr>
                <w:rFonts w:ascii="Arial" w:hAnsi="Arial" w:cs="Arial"/>
                <w:sz w:val="24"/>
                <w:szCs w:val="24"/>
              </w:rPr>
            </w:pPr>
          </w:p>
        </w:tc>
      </w:tr>
    </w:tbl>
    <w:p w14:paraId="6C6D8A29" w14:textId="77777777" w:rsidR="00B06DBB" w:rsidRPr="00CA6021" w:rsidRDefault="00B06DBB" w:rsidP="00B06DBB">
      <w:pPr>
        <w:spacing w:after="0" w:line="240" w:lineRule="auto"/>
        <w:jc w:val="both"/>
        <w:rPr>
          <w:rFonts w:ascii="Arial" w:hAnsi="Arial" w:cs="Arial"/>
          <w:sz w:val="24"/>
          <w:szCs w:val="24"/>
        </w:rPr>
      </w:pPr>
    </w:p>
    <w:p w14:paraId="415A3A36" w14:textId="7FC26B3B" w:rsidR="00B06DBB" w:rsidRPr="00A6487E" w:rsidRDefault="00B06DBB" w:rsidP="00B06DBB">
      <w:pPr>
        <w:spacing w:after="0" w:line="240" w:lineRule="auto"/>
        <w:jc w:val="both"/>
        <w:rPr>
          <w:rFonts w:ascii="Arial" w:hAnsi="Arial" w:cs="Arial"/>
          <w:b/>
          <w:bCs/>
          <w:sz w:val="24"/>
          <w:szCs w:val="24"/>
        </w:rPr>
      </w:pPr>
      <w:r w:rsidRPr="00A6487E">
        <w:rPr>
          <w:rFonts w:ascii="Arial" w:hAnsi="Arial" w:cs="Arial"/>
          <w:b/>
          <w:bCs/>
          <w:sz w:val="24"/>
          <w:szCs w:val="24"/>
        </w:rPr>
        <w:t xml:space="preserve">2. </w:t>
      </w:r>
      <w:r w:rsidR="00A2695B" w:rsidRPr="00A6487E">
        <w:rPr>
          <w:rFonts w:ascii="Arial" w:hAnsi="Arial" w:cs="Arial"/>
          <w:b/>
          <w:bCs/>
          <w:sz w:val="24"/>
          <w:szCs w:val="24"/>
        </w:rPr>
        <w:t>Referee c</w:t>
      </w:r>
      <w:r w:rsidRPr="00A6487E">
        <w:rPr>
          <w:rFonts w:ascii="Arial" w:hAnsi="Arial" w:cs="Arial"/>
          <w:b/>
          <w:bCs/>
          <w:sz w:val="24"/>
          <w:szCs w:val="24"/>
        </w:rPr>
        <w:t>ontact details:</w:t>
      </w:r>
    </w:p>
    <w:p w14:paraId="5B2DD935" w14:textId="77777777" w:rsidR="00A2695B" w:rsidRPr="00A6487E" w:rsidRDefault="00A2695B" w:rsidP="00A2695B">
      <w:pPr>
        <w:spacing w:after="0" w:line="240" w:lineRule="auto"/>
        <w:jc w:val="both"/>
        <w:rPr>
          <w:rFonts w:ascii="Arial" w:hAnsi="Arial" w:cs="Arial"/>
          <w:sz w:val="24"/>
          <w:szCs w:val="24"/>
        </w:rPr>
      </w:pPr>
      <w:r w:rsidRPr="00A6487E">
        <w:rPr>
          <w:rFonts w:ascii="Arial" w:hAnsi="Arial" w:cs="Arial"/>
          <w:sz w:val="24"/>
          <w:szCs w:val="24"/>
        </w:rPr>
        <w:t xml:space="preserve">The referee should know the work of the applicant organisations in a professional capacity but not be directly involved in this work.  </w:t>
      </w:r>
    </w:p>
    <w:p w14:paraId="6098A63A" w14:textId="77777777" w:rsidR="00A2695B" w:rsidRPr="00CA6021" w:rsidRDefault="00A2695B" w:rsidP="00B06DBB">
      <w:pPr>
        <w:spacing w:after="0" w:line="240" w:lineRule="auto"/>
        <w:jc w:val="both"/>
        <w:rPr>
          <w:rFonts w:ascii="Arial" w:hAnsi="Arial" w:cs="Arial"/>
          <w:b/>
          <w:bCs/>
          <w:sz w:val="24"/>
          <w:szCs w:val="24"/>
        </w:rPr>
      </w:pPr>
    </w:p>
    <w:tbl>
      <w:tblPr>
        <w:tblStyle w:val="TableGrid"/>
        <w:tblW w:w="5000" w:type="pct"/>
        <w:tblLook w:val="01E0" w:firstRow="1" w:lastRow="1" w:firstColumn="1" w:lastColumn="1" w:noHBand="0" w:noVBand="0"/>
      </w:tblPr>
      <w:tblGrid>
        <w:gridCol w:w="1837"/>
        <w:gridCol w:w="7179"/>
      </w:tblGrid>
      <w:tr w:rsidR="00B06DBB" w:rsidRPr="00CA6021" w14:paraId="2117AE1B" w14:textId="77777777" w:rsidTr="0066294B">
        <w:trPr>
          <w:trHeight w:val="304"/>
        </w:trPr>
        <w:tc>
          <w:tcPr>
            <w:tcW w:w="1019" w:type="pct"/>
          </w:tcPr>
          <w:p w14:paraId="3D77F213" w14:textId="77777777" w:rsidR="00B06DBB" w:rsidRPr="00CA6021" w:rsidRDefault="00B06DBB" w:rsidP="004352CC">
            <w:pPr>
              <w:jc w:val="both"/>
              <w:rPr>
                <w:rFonts w:ascii="Arial" w:hAnsi="Arial" w:cs="Arial"/>
                <w:b/>
                <w:bCs/>
                <w:sz w:val="24"/>
                <w:szCs w:val="24"/>
              </w:rPr>
            </w:pPr>
            <w:r w:rsidRPr="00CA6021">
              <w:rPr>
                <w:rFonts w:ascii="Arial" w:hAnsi="Arial" w:cs="Arial"/>
                <w:b/>
                <w:bCs/>
                <w:sz w:val="24"/>
                <w:szCs w:val="24"/>
              </w:rPr>
              <w:t>Name:</w:t>
            </w:r>
          </w:p>
        </w:tc>
        <w:tc>
          <w:tcPr>
            <w:tcW w:w="3981" w:type="pct"/>
          </w:tcPr>
          <w:p w14:paraId="3D8E8F2E" w14:textId="77777777" w:rsidR="00B06DBB" w:rsidRPr="00CA6021" w:rsidRDefault="00B06DBB" w:rsidP="004352CC">
            <w:pPr>
              <w:jc w:val="both"/>
              <w:rPr>
                <w:rFonts w:ascii="Arial" w:hAnsi="Arial" w:cs="Arial"/>
                <w:sz w:val="24"/>
                <w:szCs w:val="24"/>
              </w:rPr>
            </w:pPr>
          </w:p>
        </w:tc>
      </w:tr>
      <w:tr w:rsidR="00480047" w:rsidRPr="00CA6021" w14:paraId="4FB16EC6" w14:textId="77777777" w:rsidTr="0066294B">
        <w:trPr>
          <w:trHeight w:val="304"/>
        </w:trPr>
        <w:tc>
          <w:tcPr>
            <w:tcW w:w="1019" w:type="pct"/>
          </w:tcPr>
          <w:p w14:paraId="57E5D926" w14:textId="0B794C5E" w:rsidR="00480047" w:rsidRPr="00A6487E" w:rsidRDefault="00480047" w:rsidP="004352CC">
            <w:pPr>
              <w:jc w:val="both"/>
              <w:rPr>
                <w:rFonts w:ascii="Arial" w:hAnsi="Arial" w:cs="Arial"/>
                <w:b/>
                <w:bCs/>
                <w:sz w:val="24"/>
                <w:szCs w:val="24"/>
              </w:rPr>
            </w:pPr>
            <w:r w:rsidRPr="00A6487E">
              <w:rPr>
                <w:rFonts w:ascii="Arial" w:hAnsi="Arial" w:cs="Arial"/>
                <w:b/>
                <w:bCs/>
                <w:sz w:val="24"/>
                <w:szCs w:val="24"/>
              </w:rPr>
              <w:t>Role:</w:t>
            </w:r>
          </w:p>
        </w:tc>
        <w:tc>
          <w:tcPr>
            <w:tcW w:w="3981" w:type="pct"/>
          </w:tcPr>
          <w:p w14:paraId="27C8715B" w14:textId="77777777" w:rsidR="00480047" w:rsidRPr="00CA6021" w:rsidRDefault="00480047" w:rsidP="004352CC">
            <w:pPr>
              <w:jc w:val="both"/>
              <w:rPr>
                <w:rFonts w:ascii="Arial" w:hAnsi="Arial" w:cs="Arial"/>
                <w:sz w:val="24"/>
                <w:szCs w:val="24"/>
              </w:rPr>
            </w:pPr>
          </w:p>
        </w:tc>
      </w:tr>
      <w:tr w:rsidR="00480047" w:rsidRPr="00CA6021" w14:paraId="4A67EFC6" w14:textId="77777777" w:rsidTr="0066294B">
        <w:trPr>
          <w:trHeight w:val="304"/>
        </w:trPr>
        <w:tc>
          <w:tcPr>
            <w:tcW w:w="1019" w:type="pct"/>
          </w:tcPr>
          <w:p w14:paraId="42951D6D" w14:textId="477357EA" w:rsidR="00480047" w:rsidRPr="00A6487E" w:rsidRDefault="00480047" w:rsidP="004352CC">
            <w:pPr>
              <w:jc w:val="both"/>
              <w:rPr>
                <w:rFonts w:ascii="Arial" w:hAnsi="Arial" w:cs="Arial"/>
                <w:b/>
                <w:bCs/>
                <w:sz w:val="24"/>
                <w:szCs w:val="24"/>
              </w:rPr>
            </w:pPr>
            <w:r w:rsidRPr="00A6487E">
              <w:rPr>
                <w:rFonts w:ascii="Arial" w:hAnsi="Arial" w:cs="Arial"/>
                <w:b/>
                <w:bCs/>
                <w:sz w:val="24"/>
                <w:szCs w:val="24"/>
              </w:rPr>
              <w:t>Organisation:</w:t>
            </w:r>
          </w:p>
        </w:tc>
        <w:tc>
          <w:tcPr>
            <w:tcW w:w="3981" w:type="pct"/>
          </w:tcPr>
          <w:p w14:paraId="6D96B9EF" w14:textId="77777777" w:rsidR="00480047" w:rsidRPr="00CA6021" w:rsidRDefault="00480047" w:rsidP="004352CC">
            <w:pPr>
              <w:jc w:val="both"/>
              <w:rPr>
                <w:rFonts w:ascii="Arial" w:hAnsi="Arial" w:cs="Arial"/>
                <w:sz w:val="24"/>
                <w:szCs w:val="24"/>
              </w:rPr>
            </w:pPr>
          </w:p>
        </w:tc>
      </w:tr>
      <w:tr w:rsidR="00B06DBB" w:rsidRPr="00CA6021" w14:paraId="59DA7207" w14:textId="77777777" w:rsidTr="0066294B">
        <w:trPr>
          <w:trHeight w:val="279"/>
        </w:trPr>
        <w:tc>
          <w:tcPr>
            <w:tcW w:w="1019" w:type="pct"/>
          </w:tcPr>
          <w:p w14:paraId="247F05D8" w14:textId="0FF66BEB" w:rsidR="00B06DBB" w:rsidRPr="00CA6021" w:rsidRDefault="00A2695B" w:rsidP="00A2695B">
            <w:pPr>
              <w:rPr>
                <w:rFonts w:ascii="Arial" w:hAnsi="Arial" w:cs="Arial"/>
                <w:b/>
                <w:bCs/>
                <w:sz w:val="24"/>
                <w:szCs w:val="24"/>
              </w:rPr>
            </w:pPr>
            <w:r>
              <w:rPr>
                <w:rFonts w:ascii="Arial" w:hAnsi="Arial" w:cs="Arial"/>
                <w:b/>
                <w:bCs/>
                <w:sz w:val="24"/>
                <w:szCs w:val="24"/>
              </w:rPr>
              <w:t>Relationship to the applicant</w:t>
            </w:r>
            <w:r w:rsidR="00B06DBB" w:rsidRPr="00CA6021">
              <w:rPr>
                <w:rFonts w:ascii="Arial" w:hAnsi="Arial" w:cs="Arial"/>
                <w:b/>
                <w:bCs/>
                <w:sz w:val="24"/>
                <w:szCs w:val="24"/>
              </w:rPr>
              <w:t>:</w:t>
            </w:r>
          </w:p>
        </w:tc>
        <w:tc>
          <w:tcPr>
            <w:tcW w:w="3981" w:type="pct"/>
          </w:tcPr>
          <w:p w14:paraId="3810069C" w14:textId="77777777" w:rsidR="00B06DBB" w:rsidRPr="00CA6021" w:rsidRDefault="00B06DBB" w:rsidP="004352CC">
            <w:pPr>
              <w:jc w:val="both"/>
              <w:rPr>
                <w:rFonts w:ascii="Arial" w:hAnsi="Arial" w:cs="Arial"/>
                <w:sz w:val="24"/>
                <w:szCs w:val="24"/>
              </w:rPr>
            </w:pPr>
          </w:p>
        </w:tc>
      </w:tr>
      <w:tr w:rsidR="00B06DBB" w:rsidRPr="00CA6021" w14:paraId="39A1A0BD" w14:textId="77777777" w:rsidTr="0066294B">
        <w:trPr>
          <w:trHeight w:val="274"/>
        </w:trPr>
        <w:tc>
          <w:tcPr>
            <w:tcW w:w="1019" w:type="pct"/>
          </w:tcPr>
          <w:p w14:paraId="3FB07193" w14:textId="77777777" w:rsidR="00B06DBB" w:rsidRPr="00CA6021" w:rsidRDefault="00B06DBB" w:rsidP="004352CC">
            <w:pPr>
              <w:jc w:val="both"/>
              <w:rPr>
                <w:rFonts w:ascii="Arial" w:hAnsi="Arial" w:cs="Arial"/>
                <w:b/>
                <w:bCs/>
                <w:sz w:val="24"/>
                <w:szCs w:val="24"/>
              </w:rPr>
            </w:pPr>
            <w:r w:rsidRPr="00CA6021">
              <w:rPr>
                <w:rFonts w:ascii="Arial" w:hAnsi="Arial" w:cs="Arial"/>
                <w:b/>
                <w:bCs/>
                <w:sz w:val="24"/>
                <w:szCs w:val="24"/>
              </w:rPr>
              <w:t>Phone number:</w:t>
            </w:r>
          </w:p>
        </w:tc>
        <w:tc>
          <w:tcPr>
            <w:tcW w:w="3981" w:type="pct"/>
          </w:tcPr>
          <w:p w14:paraId="6F01F85B" w14:textId="77777777" w:rsidR="00B06DBB" w:rsidRPr="00CA6021" w:rsidRDefault="00B06DBB" w:rsidP="004352CC">
            <w:pPr>
              <w:jc w:val="both"/>
              <w:rPr>
                <w:rFonts w:ascii="Arial" w:hAnsi="Arial" w:cs="Arial"/>
                <w:sz w:val="24"/>
                <w:szCs w:val="24"/>
              </w:rPr>
            </w:pPr>
          </w:p>
        </w:tc>
      </w:tr>
      <w:tr w:rsidR="00B06DBB" w:rsidRPr="00CA6021" w14:paraId="2B9ABE06" w14:textId="77777777" w:rsidTr="0066294B">
        <w:trPr>
          <w:trHeight w:val="265"/>
        </w:trPr>
        <w:tc>
          <w:tcPr>
            <w:tcW w:w="1019" w:type="pct"/>
          </w:tcPr>
          <w:p w14:paraId="08A038DF" w14:textId="77777777" w:rsidR="00B06DBB" w:rsidRPr="00CA6021" w:rsidRDefault="00B06DBB" w:rsidP="004352CC">
            <w:pPr>
              <w:jc w:val="both"/>
              <w:rPr>
                <w:rFonts w:ascii="Arial" w:hAnsi="Arial" w:cs="Arial"/>
                <w:b/>
                <w:bCs/>
                <w:sz w:val="24"/>
                <w:szCs w:val="24"/>
              </w:rPr>
            </w:pPr>
            <w:r w:rsidRPr="00CA6021">
              <w:rPr>
                <w:rFonts w:ascii="Arial" w:hAnsi="Arial" w:cs="Arial"/>
                <w:b/>
                <w:bCs/>
                <w:sz w:val="24"/>
                <w:szCs w:val="24"/>
              </w:rPr>
              <w:t>Email:</w:t>
            </w:r>
          </w:p>
        </w:tc>
        <w:tc>
          <w:tcPr>
            <w:tcW w:w="3981" w:type="pct"/>
          </w:tcPr>
          <w:p w14:paraId="05B27E0F" w14:textId="77777777" w:rsidR="00B06DBB" w:rsidRPr="00CA6021" w:rsidRDefault="00B06DBB" w:rsidP="004352CC">
            <w:pPr>
              <w:jc w:val="both"/>
              <w:rPr>
                <w:rFonts w:ascii="Arial" w:hAnsi="Arial" w:cs="Arial"/>
                <w:sz w:val="24"/>
                <w:szCs w:val="24"/>
              </w:rPr>
            </w:pPr>
          </w:p>
        </w:tc>
      </w:tr>
    </w:tbl>
    <w:p w14:paraId="08E5D848" w14:textId="77777777" w:rsidR="00B06DBB" w:rsidRPr="00CA6021" w:rsidRDefault="00B06DBB" w:rsidP="00B06DBB">
      <w:pPr>
        <w:spacing w:after="0" w:line="240" w:lineRule="auto"/>
        <w:jc w:val="both"/>
        <w:rPr>
          <w:rFonts w:ascii="Arial" w:hAnsi="Arial" w:cs="Arial"/>
          <w:sz w:val="24"/>
          <w:szCs w:val="24"/>
        </w:rPr>
      </w:pPr>
    </w:p>
    <w:p w14:paraId="74A6FA20" w14:textId="62EC5D49" w:rsidR="00B06DBB" w:rsidRPr="00CA6021" w:rsidRDefault="00B06DBB" w:rsidP="00B06DBB">
      <w:pPr>
        <w:spacing w:after="0" w:line="240" w:lineRule="auto"/>
        <w:jc w:val="both"/>
        <w:rPr>
          <w:rFonts w:ascii="Arial" w:hAnsi="Arial" w:cs="Arial"/>
          <w:b/>
          <w:sz w:val="24"/>
          <w:szCs w:val="24"/>
        </w:rPr>
      </w:pPr>
      <w:r w:rsidRPr="00CA6021">
        <w:rPr>
          <w:rFonts w:ascii="Arial" w:hAnsi="Arial" w:cs="Arial"/>
          <w:b/>
          <w:sz w:val="24"/>
          <w:szCs w:val="24"/>
        </w:rPr>
        <w:t xml:space="preserve">3.What is the legal structure of your </w:t>
      </w:r>
      <w:r w:rsidR="002A5F2A">
        <w:rPr>
          <w:rFonts w:ascii="Arial" w:hAnsi="Arial" w:cs="Arial"/>
          <w:b/>
          <w:sz w:val="24"/>
          <w:szCs w:val="24"/>
        </w:rPr>
        <w:t xml:space="preserve">community </w:t>
      </w:r>
      <w:r w:rsidRPr="00CA6021">
        <w:rPr>
          <w:rFonts w:ascii="Arial" w:hAnsi="Arial" w:cs="Arial"/>
          <w:b/>
          <w:sz w:val="24"/>
          <w:szCs w:val="24"/>
        </w:rPr>
        <w:t xml:space="preserve">organisation or group? </w:t>
      </w:r>
      <w:r w:rsidR="00FB7D20">
        <w:rPr>
          <w:rFonts w:ascii="Arial" w:hAnsi="Arial" w:cs="Arial"/>
          <w:bCs/>
          <w:i/>
          <w:iCs/>
          <w:sz w:val="24"/>
          <w:szCs w:val="24"/>
        </w:rPr>
        <w:t>(</w:t>
      </w:r>
      <w:r w:rsidR="00FB7D20" w:rsidRPr="00A50580">
        <w:rPr>
          <w:rFonts w:ascii="Arial" w:hAnsi="Arial" w:cs="Arial"/>
          <w:bCs/>
          <w:i/>
          <w:iCs/>
          <w:sz w:val="24"/>
          <w:szCs w:val="24"/>
        </w:rPr>
        <w:t>e.g.,</w:t>
      </w:r>
      <w:r w:rsidR="00A50580" w:rsidRPr="00A50580">
        <w:rPr>
          <w:rFonts w:ascii="Arial" w:hAnsi="Arial" w:cs="Arial"/>
          <w:bCs/>
          <w:i/>
          <w:iCs/>
          <w:sz w:val="24"/>
          <w:szCs w:val="24"/>
        </w:rPr>
        <w:t xml:space="preserve"> Unincorporated Association, Charitable Trust, Community Interest Company, Company limited by guarantee</w:t>
      </w:r>
      <w:r w:rsidR="00A50580" w:rsidRPr="00A6487E">
        <w:rPr>
          <w:rFonts w:ascii="Arial" w:hAnsi="Arial" w:cs="Arial"/>
          <w:bCs/>
          <w:i/>
          <w:iCs/>
          <w:sz w:val="24"/>
          <w:szCs w:val="24"/>
        </w:rPr>
        <w:t>,</w:t>
      </w:r>
      <w:r w:rsidR="001D3D4A">
        <w:rPr>
          <w:rFonts w:ascii="Arial" w:hAnsi="Arial" w:cs="Arial"/>
          <w:bCs/>
          <w:i/>
          <w:iCs/>
          <w:sz w:val="24"/>
          <w:szCs w:val="24"/>
        </w:rPr>
        <w:t xml:space="preserve"> </w:t>
      </w:r>
      <w:r w:rsidR="00480047" w:rsidRPr="00A6487E">
        <w:rPr>
          <w:rFonts w:ascii="Arial" w:hAnsi="Arial" w:cs="Arial"/>
          <w:bCs/>
          <w:i/>
          <w:iCs/>
          <w:sz w:val="24"/>
          <w:szCs w:val="24"/>
        </w:rPr>
        <w:t xml:space="preserve">Ofsted </w:t>
      </w:r>
      <w:r w:rsidR="00953AD0" w:rsidRPr="00A6487E">
        <w:rPr>
          <w:rFonts w:ascii="Arial" w:hAnsi="Arial" w:cs="Arial"/>
          <w:bCs/>
          <w:i/>
          <w:iCs/>
          <w:sz w:val="24"/>
          <w:szCs w:val="24"/>
        </w:rPr>
        <w:t>R</w:t>
      </w:r>
      <w:r w:rsidR="00480047" w:rsidRPr="00A6487E">
        <w:rPr>
          <w:rFonts w:ascii="Arial" w:hAnsi="Arial" w:cs="Arial"/>
          <w:bCs/>
          <w:i/>
          <w:iCs/>
          <w:sz w:val="24"/>
          <w:szCs w:val="24"/>
        </w:rPr>
        <w:t xml:space="preserve">egistered </w:t>
      </w:r>
      <w:r w:rsidR="00953AD0" w:rsidRPr="00A6487E">
        <w:rPr>
          <w:rFonts w:ascii="Arial" w:hAnsi="Arial" w:cs="Arial"/>
          <w:bCs/>
          <w:i/>
          <w:iCs/>
          <w:sz w:val="24"/>
          <w:szCs w:val="24"/>
        </w:rPr>
        <w:t>Educational S</w:t>
      </w:r>
      <w:r w:rsidR="00480047" w:rsidRPr="00A6487E">
        <w:rPr>
          <w:rFonts w:ascii="Arial" w:hAnsi="Arial" w:cs="Arial"/>
          <w:bCs/>
          <w:i/>
          <w:iCs/>
          <w:sz w:val="24"/>
          <w:szCs w:val="24"/>
        </w:rPr>
        <w:t>etting</w:t>
      </w:r>
      <w:r w:rsidR="00953AD0" w:rsidRPr="00A6487E">
        <w:rPr>
          <w:rFonts w:ascii="Arial" w:hAnsi="Arial" w:cs="Arial"/>
          <w:bCs/>
          <w:i/>
          <w:iCs/>
          <w:sz w:val="24"/>
          <w:szCs w:val="24"/>
        </w:rPr>
        <w:t>, Academy Trust, CQC Registered Care Provider</w:t>
      </w:r>
      <w:r w:rsidR="00FB7D20" w:rsidRPr="00A6487E">
        <w:rPr>
          <w:rFonts w:ascii="Arial" w:hAnsi="Arial" w:cs="Arial"/>
          <w:bCs/>
          <w:i/>
          <w:iCs/>
          <w:sz w:val="24"/>
          <w:szCs w:val="24"/>
        </w:rPr>
        <w:t>)</w:t>
      </w:r>
    </w:p>
    <w:tbl>
      <w:tblPr>
        <w:tblStyle w:val="TableGrid"/>
        <w:tblW w:w="5000" w:type="pct"/>
        <w:tblLook w:val="01E0" w:firstRow="1" w:lastRow="1" w:firstColumn="1" w:lastColumn="1" w:noHBand="0" w:noVBand="0"/>
      </w:tblPr>
      <w:tblGrid>
        <w:gridCol w:w="9016"/>
      </w:tblGrid>
      <w:tr w:rsidR="00A50580" w:rsidRPr="00CA6021" w14:paraId="7F675089" w14:textId="77777777" w:rsidTr="007E011A">
        <w:trPr>
          <w:trHeight w:val="359"/>
        </w:trPr>
        <w:tc>
          <w:tcPr>
            <w:tcW w:w="5000" w:type="pct"/>
          </w:tcPr>
          <w:p w14:paraId="1AF2A996" w14:textId="77777777" w:rsidR="00A50580" w:rsidRDefault="00A50580" w:rsidP="004352CC">
            <w:pPr>
              <w:rPr>
                <w:rFonts w:ascii="Arial" w:hAnsi="Arial" w:cs="Arial"/>
                <w:b/>
                <w:bCs/>
                <w:sz w:val="24"/>
                <w:szCs w:val="24"/>
              </w:rPr>
            </w:pPr>
          </w:p>
          <w:p w14:paraId="1B0E100A" w14:textId="488E6CD9" w:rsidR="00D57837" w:rsidRPr="00CA6021" w:rsidRDefault="00D57837" w:rsidP="004352CC">
            <w:pPr>
              <w:rPr>
                <w:rFonts w:ascii="Arial" w:hAnsi="Arial" w:cs="Arial"/>
                <w:b/>
                <w:bCs/>
                <w:sz w:val="24"/>
                <w:szCs w:val="24"/>
              </w:rPr>
            </w:pPr>
          </w:p>
        </w:tc>
      </w:tr>
    </w:tbl>
    <w:p w14:paraId="39898371" w14:textId="77777777" w:rsidR="00B06DBB" w:rsidRPr="00953AD0" w:rsidRDefault="00B06DBB" w:rsidP="00B06DBB">
      <w:pPr>
        <w:spacing w:after="0" w:line="240" w:lineRule="auto"/>
        <w:jc w:val="both"/>
        <w:rPr>
          <w:rFonts w:ascii="Arial" w:hAnsi="Arial" w:cs="Arial"/>
          <w:b/>
          <w:color w:val="C00000"/>
          <w:sz w:val="24"/>
          <w:szCs w:val="24"/>
        </w:rPr>
      </w:pPr>
    </w:p>
    <w:p w14:paraId="6B8460A3" w14:textId="6749AEB0" w:rsidR="00B06DBB" w:rsidRPr="00A6487E" w:rsidRDefault="00B06DBB" w:rsidP="00B06DBB">
      <w:pPr>
        <w:spacing w:after="0" w:line="240" w:lineRule="auto"/>
        <w:jc w:val="both"/>
        <w:rPr>
          <w:rFonts w:ascii="Arial" w:hAnsi="Arial" w:cs="Arial"/>
          <w:b/>
          <w:sz w:val="24"/>
          <w:szCs w:val="24"/>
        </w:rPr>
      </w:pPr>
      <w:r w:rsidRPr="00A6487E">
        <w:rPr>
          <w:rFonts w:ascii="Arial" w:hAnsi="Arial" w:cs="Arial"/>
          <w:b/>
          <w:sz w:val="24"/>
          <w:szCs w:val="24"/>
        </w:rPr>
        <w:t xml:space="preserve">Please state your </w:t>
      </w:r>
      <w:r w:rsidR="00953AD0" w:rsidRPr="00A6487E">
        <w:rPr>
          <w:rFonts w:ascii="Arial" w:hAnsi="Arial" w:cs="Arial"/>
          <w:b/>
          <w:sz w:val="24"/>
          <w:szCs w:val="24"/>
        </w:rPr>
        <w:t>organisations</w:t>
      </w:r>
      <w:r w:rsidRPr="00A6487E">
        <w:rPr>
          <w:rFonts w:ascii="Arial" w:hAnsi="Arial" w:cs="Arial"/>
          <w:b/>
          <w:sz w:val="24"/>
          <w:szCs w:val="24"/>
        </w:rPr>
        <w:t xml:space="preserve"> registration/</w:t>
      </w:r>
      <w:r w:rsidR="00953AD0" w:rsidRPr="00A6487E">
        <w:rPr>
          <w:rFonts w:ascii="Arial" w:hAnsi="Arial" w:cs="Arial"/>
          <w:b/>
          <w:sz w:val="24"/>
          <w:szCs w:val="24"/>
        </w:rPr>
        <w:t xml:space="preserve">reference number or </w:t>
      </w:r>
      <w:r w:rsidRPr="00A6487E">
        <w:rPr>
          <w:rFonts w:ascii="Arial" w:hAnsi="Arial" w:cs="Arial"/>
          <w:b/>
          <w:sz w:val="24"/>
          <w:szCs w:val="24"/>
        </w:rPr>
        <w:t>companies house number:</w:t>
      </w:r>
      <w:r w:rsidR="00953AD0" w:rsidRPr="00A6487E">
        <w:rPr>
          <w:rFonts w:ascii="Arial" w:hAnsi="Arial" w:cs="Arial"/>
          <w:b/>
          <w:sz w:val="24"/>
          <w:szCs w:val="24"/>
        </w:rPr>
        <w:t xml:space="preserve"> </w:t>
      </w:r>
      <w:r w:rsidR="00953AD0" w:rsidRPr="00A6487E">
        <w:rPr>
          <w:rFonts w:ascii="Arial" w:hAnsi="Arial" w:cs="Arial"/>
          <w:bCs/>
          <w:i/>
          <w:iCs/>
          <w:sz w:val="24"/>
          <w:szCs w:val="24"/>
        </w:rPr>
        <w:t>(e.g., Charity registration number, Ofsted unique reference number, CQC unique organisation number)</w:t>
      </w:r>
    </w:p>
    <w:tbl>
      <w:tblPr>
        <w:tblStyle w:val="TableGrid"/>
        <w:tblW w:w="0" w:type="auto"/>
        <w:tblLook w:val="01E0" w:firstRow="1" w:lastRow="1" w:firstColumn="1" w:lastColumn="1" w:noHBand="0" w:noVBand="0"/>
      </w:tblPr>
      <w:tblGrid>
        <w:gridCol w:w="9016"/>
      </w:tblGrid>
      <w:tr w:rsidR="00B06DBB" w:rsidRPr="00CA6021" w14:paraId="496B4DCC" w14:textId="77777777" w:rsidTr="0066294B">
        <w:tc>
          <w:tcPr>
            <w:tcW w:w="10106" w:type="dxa"/>
          </w:tcPr>
          <w:p w14:paraId="2D061A75" w14:textId="77777777" w:rsidR="007E011A" w:rsidRDefault="007E011A" w:rsidP="004352CC">
            <w:pPr>
              <w:jc w:val="both"/>
              <w:rPr>
                <w:rFonts w:ascii="Arial" w:hAnsi="Arial" w:cs="Arial"/>
                <w:sz w:val="24"/>
                <w:szCs w:val="24"/>
              </w:rPr>
            </w:pPr>
          </w:p>
          <w:p w14:paraId="507C3E35" w14:textId="6A60906B" w:rsidR="00D57837" w:rsidRPr="00CA6021" w:rsidRDefault="00D57837" w:rsidP="004352CC">
            <w:pPr>
              <w:jc w:val="both"/>
              <w:rPr>
                <w:rFonts w:ascii="Arial" w:hAnsi="Arial" w:cs="Arial"/>
                <w:sz w:val="24"/>
                <w:szCs w:val="24"/>
              </w:rPr>
            </w:pPr>
          </w:p>
        </w:tc>
      </w:tr>
    </w:tbl>
    <w:p w14:paraId="73B423D7" w14:textId="77777777" w:rsidR="00D35572" w:rsidRDefault="00D35572" w:rsidP="00B06DBB">
      <w:pPr>
        <w:spacing w:after="0" w:line="240" w:lineRule="auto"/>
        <w:jc w:val="both"/>
        <w:rPr>
          <w:rFonts w:ascii="Arial" w:hAnsi="Arial" w:cs="Arial"/>
          <w:b/>
          <w:bCs/>
          <w:sz w:val="24"/>
          <w:szCs w:val="24"/>
        </w:rPr>
      </w:pPr>
    </w:p>
    <w:p w14:paraId="3AC3BD87" w14:textId="6168272F" w:rsidR="00B06DBB" w:rsidRPr="007E011A" w:rsidRDefault="00B06DBB" w:rsidP="00B06DBB">
      <w:pPr>
        <w:spacing w:after="0" w:line="240" w:lineRule="auto"/>
        <w:jc w:val="both"/>
        <w:rPr>
          <w:rFonts w:ascii="Arial" w:hAnsi="Arial" w:cs="Arial"/>
          <w:b/>
          <w:bCs/>
          <w:sz w:val="28"/>
          <w:szCs w:val="28"/>
        </w:rPr>
      </w:pPr>
      <w:r w:rsidRPr="007E011A">
        <w:rPr>
          <w:rFonts w:ascii="Arial" w:hAnsi="Arial" w:cs="Arial"/>
          <w:b/>
          <w:bCs/>
          <w:sz w:val="28"/>
          <w:szCs w:val="28"/>
        </w:rPr>
        <w:t>Please tell us about your proposal:</w:t>
      </w:r>
    </w:p>
    <w:p w14:paraId="6A002857" w14:textId="77777777" w:rsidR="00B06DBB" w:rsidRPr="00CA6021" w:rsidRDefault="00B06DBB" w:rsidP="00B06DBB">
      <w:pPr>
        <w:spacing w:after="0" w:line="240" w:lineRule="auto"/>
        <w:jc w:val="both"/>
        <w:rPr>
          <w:rFonts w:ascii="Arial" w:hAnsi="Arial" w:cs="Arial"/>
          <w:sz w:val="24"/>
          <w:szCs w:val="24"/>
        </w:rPr>
      </w:pPr>
    </w:p>
    <w:p w14:paraId="231883CA" w14:textId="5A5D1B45" w:rsidR="00B06DBB" w:rsidRDefault="00A2695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 </w:t>
      </w:r>
      <w:r w:rsidR="00B06DBB" w:rsidRPr="00CA6021">
        <w:rPr>
          <w:rFonts w:ascii="Arial" w:hAnsi="Arial" w:cs="Arial"/>
          <w:b/>
          <w:bCs/>
          <w:sz w:val="24"/>
          <w:szCs w:val="24"/>
        </w:rPr>
        <w:t xml:space="preserve">4. How much would you like to apply for? </w:t>
      </w:r>
    </w:p>
    <w:tbl>
      <w:tblPr>
        <w:tblStyle w:val="TableGrid"/>
        <w:tblpPr w:leftFromText="180" w:rightFromText="180" w:vertAnchor="text" w:horzAnchor="page" w:tblpX="1871" w:tblpY="164"/>
        <w:tblW w:w="0" w:type="auto"/>
        <w:tblLook w:val="01E0" w:firstRow="1" w:lastRow="1" w:firstColumn="1" w:lastColumn="1" w:noHBand="0" w:noVBand="0"/>
      </w:tblPr>
      <w:tblGrid>
        <w:gridCol w:w="3483"/>
      </w:tblGrid>
      <w:tr w:rsidR="00A2695B" w:rsidRPr="00CA6021" w14:paraId="41B1CFFB" w14:textId="77777777" w:rsidTr="0066294B">
        <w:trPr>
          <w:trHeight w:val="203"/>
        </w:trPr>
        <w:tc>
          <w:tcPr>
            <w:tcW w:w="3483" w:type="dxa"/>
          </w:tcPr>
          <w:p w14:paraId="0FCDBCF5" w14:textId="77777777" w:rsidR="00A2695B" w:rsidRDefault="00A2695B" w:rsidP="00A2695B">
            <w:pPr>
              <w:jc w:val="both"/>
              <w:rPr>
                <w:rFonts w:ascii="Arial" w:hAnsi="Arial" w:cs="Arial"/>
                <w:b/>
                <w:sz w:val="24"/>
                <w:szCs w:val="24"/>
              </w:rPr>
            </w:pPr>
            <w:r w:rsidRPr="00CA6021">
              <w:rPr>
                <w:rFonts w:ascii="Arial" w:hAnsi="Arial" w:cs="Arial"/>
                <w:b/>
                <w:sz w:val="24"/>
                <w:szCs w:val="24"/>
              </w:rPr>
              <w:t>£</w:t>
            </w:r>
          </w:p>
          <w:p w14:paraId="5EDC3A34" w14:textId="3D19548F" w:rsidR="007E011A" w:rsidRPr="00CA6021" w:rsidRDefault="007E011A" w:rsidP="00A2695B">
            <w:pPr>
              <w:jc w:val="both"/>
              <w:rPr>
                <w:rFonts w:ascii="Arial" w:hAnsi="Arial" w:cs="Arial"/>
                <w:bCs/>
                <w:sz w:val="24"/>
                <w:szCs w:val="24"/>
              </w:rPr>
            </w:pPr>
          </w:p>
        </w:tc>
      </w:tr>
    </w:tbl>
    <w:p w14:paraId="40EBFE2F" w14:textId="77777777" w:rsidR="00A2695B" w:rsidRPr="00CA6021" w:rsidRDefault="00A2695B" w:rsidP="00B06DBB">
      <w:pPr>
        <w:spacing w:after="0" w:line="240" w:lineRule="auto"/>
        <w:jc w:val="both"/>
        <w:rPr>
          <w:rFonts w:ascii="Arial" w:hAnsi="Arial" w:cs="Arial"/>
          <w:b/>
          <w:bCs/>
          <w:sz w:val="24"/>
          <w:szCs w:val="24"/>
        </w:rPr>
      </w:pPr>
    </w:p>
    <w:p w14:paraId="7E84A00A" w14:textId="4320D071" w:rsidR="00B06DBB" w:rsidRDefault="00B06DBB" w:rsidP="00B06DBB">
      <w:pPr>
        <w:spacing w:after="0" w:line="240" w:lineRule="auto"/>
        <w:jc w:val="both"/>
        <w:rPr>
          <w:rFonts w:ascii="Arial" w:hAnsi="Arial" w:cs="Arial"/>
          <w:b/>
          <w:bCs/>
          <w:sz w:val="24"/>
          <w:szCs w:val="24"/>
        </w:rPr>
      </w:pPr>
    </w:p>
    <w:p w14:paraId="5CE94CE6" w14:textId="77777777" w:rsidR="00A6487E" w:rsidRPr="00CA6021" w:rsidRDefault="00A6487E" w:rsidP="00B06DBB">
      <w:pPr>
        <w:spacing w:after="0" w:line="240" w:lineRule="auto"/>
        <w:jc w:val="both"/>
        <w:rPr>
          <w:rFonts w:ascii="Arial" w:hAnsi="Arial" w:cs="Arial"/>
          <w:b/>
          <w:bCs/>
          <w:sz w:val="24"/>
          <w:szCs w:val="24"/>
        </w:rPr>
      </w:pPr>
    </w:p>
    <w:p w14:paraId="40FCA0A9" w14:textId="77777777" w:rsidR="00B06DBB" w:rsidRPr="00CA6021" w:rsidRDefault="00B06DBB" w:rsidP="00B06DBB">
      <w:pPr>
        <w:spacing w:after="0" w:line="240" w:lineRule="auto"/>
        <w:jc w:val="both"/>
        <w:rPr>
          <w:rFonts w:ascii="Arial" w:hAnsi="Arial" w:cs="Arial"/>
          <w:b/>
          <w:bCs/>
          <w:sz w:val="24"/>
          <w:szCs w:val="24"/>
        </w:rPr>
      </w:pPr>
    </w:p>
    <w:p w14:paraId="36AC4524" w14:textId="77777777" w:rsidR="00B06DBB"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a) Please give as much detail as possible of the costs you would like this grant to meet:</w:t>
      </w:r>
    </w:p>
    <w:p w14:paraId="09E55671" w14:textId="3D6D2CCB" w:rsidR="00B06DBB" w:rsidRDefault="00B06DBB" w:rsidP="00B06DBB">
      <w:pPr>
        <w:spacing w:after="0" w:line="240" w:lineRule="auto"/>
        <w:jc w:val="both"/>
        <w:rPr>
          <w:rFonts w:ascii="Arial" w:hAnsi="Arial" w:cs="Arial"/>
          <w:i/>
          <w:iCs/>
          <w:sz w:val="24"/>
          <w:szCs w:val="24"/>
        </w:rPr>
      </w:pPr>
      <w:r>
        <w:rPr>
          <w:rFonts w:ascii="Arial" w:hAnsi="Arial" w:cs="Arial"/>
          <w:i/>
          <w:iCs/>
          <w:sz w:val="24"/>
          <w:szCs w:val="24"/>
        </w:rPr>
        <w:t xml:space="preserve">This should </w:t>
      </w:r>
      <w:r w:rsidRPr="00CA6021">
        <w:rPr>
          <w:rFonts w:ascii="Arial" w:hAnsi="Arial" w:cs="Arial"/>
          <w:i/>
          <w:iCs/>
          <w:sz w:val="24"/>
          <w:szCs w:val="24"/>
        </w:rPr>
        <w:t xml:space="preserve">include </w:t>
      </w:r>
      <w:r w:rsidR="00376609" w:rsidRPr="00376609">
        <w:rPr>
          <w:rFonts w:ascii="Arial" w:hAnsi="Arial" w:cs="Arial"/>
          <w:i/>
          <w:iCs/>
          <w:sz w:val="24"/>
          <w:szCs w:val="24"/>
        </w:rPr>
        <w:t xml:space="preserve">training, resources, venue hire, crèche, staffing or volunteering costs, transport, </w:t>
      </w:r>
      <w:r w:rsidRPr="00CA6021">
        <w:rPr>
          <w:rFonts w:ascii="Arial" w:hAnsi="Arial" w:cs="Arial"/>
          <w:i/>
          <w:iCs/>
          <w:sz w:val="24"/>
          <w:szCs w:val="24"/>
        </w:rPr>
        <w:t>or other running cost</w:t>
      </w:r>
      <w:r>
        <w:rPr>
          <w:rFonts w:ascii="Arial" w:hAnsi="Arial" w:cs="Arial"/>
          <w:i/>
          <w:iCs/>
          <w:sz w:val="24"/>
          <w:szCs w:val="24"/>
        </w:rPr>
        <w:t xml:space="preserve">, where appropriate.  </w:t>
      </w:r>
    </w:p>
    <w:p w14:paraId="3E31D0CB" w14:textId="77777777" w:rsidR="00B06DBB" w:rsidRPr="00CA6021" w:rsidRDefault="00B06DBB" w:rsidP="00B06DBB">
      <w:pPr>
        <w:spacing w:after="0" w:line="240" w:lineRule="auto"/>
        <w:jc w:val="both"/>
        <w:rPr>
          <w:rFonts w:ascii="Arial" w:hAnsi="Arial" w:cs="Arial"/>
          <w:b/>
          <w:bCs/>
          <w:sz w:val="24"/>
          <w:szCs w:val="24"/>
        </w:rPr>
      </w:pPr>
    </w:p>
    <w:tbl>
      <w:tblPr>
        <w:tblStyle w:val="TableGrid"/>
        <w:tblW w:w="5000" w:type="pct"/>
        <w:tblLook w:val="01E0" w:firstRow="1" w:lastRow="1" w:firstColumn="1" w:lastColumn="1" w:noHBand="0" w:noVBand="0"/>
      </w:tblPr>
      <w:tblGrid>
        <w:gridCol w:w="7083"/>
        <w:gridCol w:w="1031"/>
        <w:gridCol w:w="902"/>
      </w:tblGrid>
      <w:tr w:rsidR="00B06DBB" w:rsidRPr="00CA6021" w14:paraId="04D2426D" w14:textId="77777777" w:rsidTr="0066294B">
        <w:trPr>
          <w:trHeight w:val="187"/>
        </w:trPr>
        <w:tc>
          <w:tcPr>
            <w:tcW w:w="3928" w:type="pct"/>
          </w:tcPr>
          <w:p w14:paraId="1823C7E0" w14:textId="77777777" w:rsidR="00B06DBB" w:rsidRPr="00CA6021" w:rsidRDefault="00B06DBB" w:rsidP="004352CC">
            <w:pPr>
              <w:jc w:val="both"/>
              <w:rPr>
                <w:rFonts w:ascii="Arial" w:hAnsi="Arial" w:cs="Arial"/>
                <w:sz w:val="24"/>
                <w:szCs w:val="24"/>
              </w:rPr>
            </w:pPr>
            <w:r w:rsidRPr="00CA6021">
              <w:rPr>
                <w:rFonts w:ascii="Arial" w:hAnsi="Arial" w:cs="Arial"/>
                <w:b/>
                <w:sz w:val="24"/>
                <w:szCs w:val="24"/>
              </w:rPr>
              <w:t xml:space="preserve">Item </w:t>
            </w:r>
          </w:p>
        </w:tc>
        <w:tc>
          <w:tcPr>
            <w:tcW w:w="572" w:type="pct"/>
          </w:tcPr>
          <w:p w14:paraId="2FB7A4D5" w14:textId="77777777" w:rsidR="00B06DBB" w:rsidRPr="00CA6021" w:rsidRDefault="00B06DBB" w:rsidP="004352CC">
            <w:pPr>
              <w:jc w:val="both"/>
              <w:rPr>
                <w:rFonts w:ascii="Arial" w:hAnsi="Arial" w:cs="Arial"/>
                <w:b/>
                <w:sz w:val="24"/>
                <w:szCs w:val="24"/>
              </w:rPr>
            </w:pPr>
            <w:r w:rsidRPr="00CA6021">
              <w:rPr>
                <w:rFonts w:ascii="Arial" w:hAnsi="Arial" w:cs="Arial"/>
                <w:b/>
                <w:sz w:val="24"/>
                <w:szCs w:val="24"/>
              </w:rPr>
              <w:t>£</w:t>
            </w:r>
          </w:p>
        </w:tc>
        <w:tc>
          <w:tcPr>
            <w:tcW w:w="500" w:type="pct"/>
          </w:tcPr>
          <w:p w14:paraId="333B4BA8" w14:textId="77777777" w:rsidR="00B06DBB" w:rsidRPr="00CA6021" w:rsidRDefault="00B06DBB" w:rsidP="004352CC">
            <w:pPr>
              <w:jc w:val="both"/>
              <w:rPr>
                <w:rFonts w:ascii="Arial" w:hAnsi="Arial" w:cs="Arial"/>
                <w:b/>
                <w:sz w:val="24"/>
                <w:szCs w:val="24"/>
              </w:rPr>
            </w:pPr>
            <w:r w:rsidRPr="00CA6021">
              <w:rPr>
                <w:rFonts w:ascii="Arial" w:hAnsi="Arial" w:cs="Arial"/>
                <w:b/>
                <w:sz w:val="24"/>
                <w:szCs w:val="24"/>
              </w:rPr>
              <w:t>p</w:t>
            </w:r>
          </w:p>
        </w:tc>
      </w:tr>
      <w:tr w:rsidR="00B06DBB" w:rsidRPr="00CA6021" w14:paraId="0C955FC9" w14:textId="77777777" w:rsidTr="0066294B">
        <w:trPr>
          <w:trHeight w:val="197"/>
        </w:trPr>
        <w:tc>
          <w:tcPr>
            <w:tcW w:w="3928" w:type="pct"/>
          </w:tcPr>
          <w:p w14:paraId="114B13A3" w14:textId="77777777" w:rsidR="00B06DBB" w:rsidRPr="00CA6021" w:rsidRDefault="00B06DBB" w:rsidP="004352CC">
            <w:pPr>
              <w:jc w:val="both"/>
              <w:rPr>
                <w:rFonts w:ascii="Arial" w:hAnsi="Arial" w:cs="Arial"/>
                <w:sz w:val="24"/>
                <w:szCs w:val="24"/>
              </w:rPr>
            </w:pPr>
          </w:p>
        </w:tc>
        <w:tc>
          <w:tcPr>
            <w:tcW w:w="572" w:type="pct"/>
          </w:tcPr>
          <w:p w14:paraId="083D04FF" w14:textId="77777777" w:rsidR="00B06DBB" w:rsidRPr="00CA6021" w:rsidRDefault="00B06DBB" w:rsidP="004352CC">
            <w:pPr>
              <w:jc w:val="both"/>
              <w:rPr>
                <w:rFonts w:ascii="Arial" w:hAnsi="Arial" w:cs="Arial"/>
                <w:sz w:val="24"/>
                <w:szCs w:val="24"/>
              </w:rPr>
            </w:pPr>
          </w:p>
        </w:tc>
        <w:tc>
          <w:tcPr>
            <w:tcW w:w="500" w:type="pct"/>
          </w:tcPr>
          <w:p w14:paraId="27F567A1" w14:textId="77777777" w:rsidR="00B06DBB" w:rsidRPr="00CA6021" w:rsidRDefault="00B06DBB" w:rsidP="004352CC">
            <w:pPr>
              <w:jc w:val="both"/>
              <w:rPr>
                <w:rFonts w:ascii="Arial" w:hAnsi="Arial" w:cs="Arial"/>
                <w:sz w:val="24"/>
                <w:szCs w:val="24"/>
              </w:rPr>
            </w:pPr>
          </w:p>
        </w:tc>
      </w:tr>
      <w:tr w:rsidR="00B06DBB" w:rsidRPr="00CA6021" w14:paraId="4C1292F8" w14:textId="77777777" w:rsidTr="0066294B">
        <w:trPr>
          <w:trHeight w:val="187"/>
        </w:trPr>
        <w:tc>
          <w:tcPr>
            <w:tcW w:w="3928" w:type="pct"/>
          </w:tcPr>
          <w:p w14:paraId="598862C2" w14:textId="77777777" w:rsidR="00B06DBB" w:rsidRPr="00CA6021" w:rsidRDefault="00B06DBB" w:rsidP="004352CC">
            <w:pPr>
              <w:jc w:val="both"/>
              <w:rPr>
                <w:rFonts w:ascii="Arial" w:hAnsi="Arial" w:cs="Arial"/>
                <w:b/>
                <w:sz w:val="24"/>
                <w:szCs w:val="24"/>
              </w:rPr>
            </w:pPr>
          </w:p>
        </w:tc>
        <w:tc>
          <w:tcPr>
            <w:tcW w:w="572" w:type="pct"/>
          </w:tcPr>
          <w:p w14:paraId="604183EB" w14:textId="77777777" w:rsidR="00B06DBB" w:rsidRPr="00CA6021" w:rsidRDefault="00B06DBB" w:rsidP="004352CC">
            <w:pPr>
              <w:jc w:val="both"/>
              <w:rPr>
                <w:rFonts w:ascii="Arial" w:hAnsi="Arial" w:cs="Arial"/>
                <w:sz w:val="24"/>
                <w:szCs w:val="24"/>
              </w:rPr>
            </w:pPr>
          </w:p>
        </w:tc>
        <w:tc>
          <w:tcPr>
            <w:tcW w:w="500" w:type="pct"/>
          </w:tcPr>
          <w:p w14:paraId="4C6EA73C" w14:textId="77777777" w:rsidR="00B06DBB" w:rsidRPr="00CA6021" w:rsidRDefault="00B06DBB" w:rsidP="004352CC">
            <w:pPr>
              <w:jc w:val="both"/>
              <w:rPr>
                <w:rFonts w:ascii="Arial" w:hAnsi="Arial" w:cs="Arial"/>
                <w:sz w:val="24"/>
                <w:szCs w:val="24"/>
              </w:rPr>
            </w:pPr>
          </w:p>
        </w:tc>
      </w:tr>
      <w:tr w:rsidR="00B06DBB" w:rsidRPr="00CA6021" w14:paraId="40DAD116" w14:textId="77777777" w:rsidTr="0066294B">
        <w:trPr>
          <w:trHeight w:val="197"/>
        </w:trPr>
        <w:tc>
          <w:tcPr>
            <w:tcW w:w="3928" w:type="pct"/>
          </w:tcPr>
          <w:p w14:paraId="7F9D1CB1" w14:textId="77777777" w:rsidR="00B06DBB" w:rsidRPr="00CA6021" w:rsidRDefault="00B06DBB" w:rsidP="004352CC">
            <w:pPr>
              <w:jc w:val="both"/>
              <w:rPr>
                <w:rFonts w:ascii="Arial" w:hAnsi="Arial" w:cs="Arial"/>
                <w:b/>
                <w:sz w:val="24"/>
                <w:szCs w:val="24"/>
              </w:rPr>
            </w:pPr>
          </w:p>
        </w:tc>
        <w:tc>
          <w:tcPr>
            <w:tcW w:w="572" w:type="pct"/>
          </w:tcPr>
          <w:p w14:paraId="4962A205" w14:textId="77777777" w:rsidR="00B06DBB" w:rsidRPr="00CA6021" w:rsidRDefault="00B06DBB" w:rsidP="004352CC">
            <w:pPr>
              <w:jc w:val="both"/>
              <w:rPr>
                <w:rFonts w:ascii="Arial" w:hAnsi="Arial" w:cs="Arial"/>
                <w:sz w:val="24"/>
                <w:szCs w:val="24"/>
              </w:rPr>
            </w:pPr>
          </w:p>
        </w:tc>
        <w:tc>
          <w:tcPr>
            <w:tcW w:w="500" w:type="pct"/>
          </w:tcPr>
          <w:p w14:paraId="67EE6D0F" w14:textId="77777777" w:rsidR="00B06DBB" w:rsidRPr="00CA6021" w:rsidRDefault="00B06DBB" w:rsidP="004352CC">
            <w:pPr>
              <w:jc w:val="both"/>
              <w:rPr>
                <w:rFonts w:ascii="Arial" w:hAnsi="Arial" w:cs="Arial"/>
                <w:sz w:val="24"/>
                <w:szCs w:val="24"/>
              </w:rPr>
            </w:pPr>
          </w:p>
        </w:tc>
      </w:tr>
      <w:tr w:rsidR="00B06DBB" w:rsidRPr="00CA6021" w14:paraId="131567C6" w14:textId="77777777" w:rsidTr="0066294B">
        <w:trPr>
          <w:trHeight w:val="187"/>
        </w:trPr>
        <w:tc>
          <w:tcPr>
            <w:tcW w:w="3928" w:type="pct"/>
          </w:tcPr>
          <w:p w14:paraId="2593FD67" w14:textId="77777777" w:rsidR="00B06DBB" w:rsidRPr="00CA6021" w:rsidRDefault="00B06DBB" w:rsidP="004352CC">
            <w:pPr>
              <w:jc w:val="both"/>
              <w:rPr>
                <w:rFonts w:ascii="Arial" w:hAnsi="Arial" w:cs="Arial"/>
                <w:b/>
                <w:sz w:val="24"/>
                <w:szCs w:val="24"/>
              </w:rPr>
            </w:pPr>
          </w:p>
        </w:tc>
        <w:tc>
          <w:tcPr>
            <w:tcW w:w="572" w:type="pct"/>
          </w:tcPr>
          <w:p w14:paraId="396D2C0A" w14:textId="77777777" w:rsidR="00B06DBB" w:rsidRPr="00CA6021" w:rsidRDefault="00B06DBB" w:rsidP="004352CC">
            <w:pPr>
              <w:jc w:val="both"/>
              <w:rPr>
                <w:rFonts w:ascii="Arial" w:hAnsi="Arial" w:cs="Arial"/>
                <w:sz w:val="24"/>
                <w:szCs w:val="24"/>
              </w:rPr>
            </w:pPr>
          </w:p>
        </w:tc>
        <w:tc>
          <w:tcPr>
            <w:tcW w:w="500" w:type="pct"/>
          </w:tcPr>
          <w:p w14:paraId="2C3F4A62" w14:textId="77777777" w:rsidR="00B06DBB" w:rsidRPr="00CA6021" w:rsidRDefault="00B06DBB" w:rsidP="004352CC">
            <w:pPr>
              <w:jc w:val="both"/>
              <w:rPr>
                <w:rFonts w:ascii="Arial" w:hAnsi="Arial" w:cs="Arial"/>
                <w:sz w:val="24"/>
                <w:szCs w:val="24"/>
              </w:rPr>
            </w:pPr>
          </w:p>
        </w:tc>
      </w:tr>
      <w:tr w:rsidR="00B06DBB" w:rsidRPr="00CA6021" w14:paraId="4CE243DF" w14:textId="77777777" w:rsidTr="0066294B">
        <w:trPr>
          <w:trHeight w:val="187"/>
        </w:trPr>
        <w:tc>
          <w:tcPr>
            <w:tcW w:w="3928" w:type="pct"/>
          </w:tcPr>
          <w:p w14:paraId="373AC60F" w14:textId="77777777" w:rsidR="00B06DBB" w:rsidRPr="00CA6021" w:rsidRDefault="00B06DBB" w:rsidP="004352CC">
            <w:pPr>
              <w:jc w:val="both"/>
              <w:rPr>
                <w:rFonts w:ascii="Arial" w:hAnsi="Arial" w:cs="Arial"/>
                <w:sz w:val="24"/>
                <w:szCs w:val="24"/>
              </w:rPr>
            </w:pPr>
          </w:p>
        </w:tc>
        <w:tc>
          <w:tcPr>
            <w:tcW w:w="572" w:type="pct"/>
          </w:tcPr>
          <w:p w14:paraId="64CD10F4" w14:textId="77777777" w:rsidR="00B06DBB" w:rsidRPr="00CA6021" w:rsidRDefault="00B06DBB" w:rsidP="004352CC">
            <w:pPr>
              <w:jc w:val="both"/>
              <w:rPr>
                <w:rFonts w:ascii="Arial" w:hAnsi="Arial" w:cs="Arial"/>
                <w:sz w:val="24"/>
                <w:szCs w:val="24"/>
              </w:rPr>
            </w:pPr>
          </w:p>
        </w:tc>
        <w:tc>
          <w:tcPr>
            <w:tcW w:w="500" w:type="pct"/>
          </w:tcPr>
          <w:p w14:paraId="2A1042E0" w14:textId="77777777" w:rsidR="00B06DBB" w:rsidRPr="00CA6021" w:rsidRDefault="00B06DBB" w:rsidP="004352CC">
            <w:pPr>
              <w:jc w:val="both"/>
              <w:rPr>
                <w:rFonts w:ascii="Arial" w:hAnsi="Arial" w:cs="Arial"/>
                <w:sz w:val="24"/>
                <w:szCs w:val="24"/>
              </w:rPr>
            </w:pPr>
          </w:p>
        </w:tc>
      </w:tr>
      <w:tr w:rsidR="00B06DBB" w:rsidRPr="00CA6021" w14:paraId="60ABB265" w14:textId="77777777" w:rsidTr="0066294B">
        <w:trPr>
          <w:trHeight w:val="197"/>
        </w:trPr>
        <w:tc>
          <w:tcPr>
            <w:tcW w:w="3928" w:type="pct"/>
          </w:tcPr>
          <w:p w14:paraId="1F529A34" w14:textId="77777777" w:rsidR="00B06DBB" w:rsidRPr="00CA6021" w:rsidRDefault="00B06DBB" w:rsidP="004352CC">
            <w:pPr>
              <w:jc w:val="both"/>
              <w:rPr>
                <w:rFonts w:ascii="Arial" w:hAnsi="Arial" w:cs="Arial"/>
                <w:b/>
                <w:sz w:val="24"/>
                <w:szCs w:val="24"/>
              </w:rPr>
            </w:pPr>
          </w:p>
        </w:tc>
        <w:tc>
          <w:tcPr>
            <w:tcW w:w="572" w:type="pct"/>
          </w:tcPr>
          <w:p w14:paraId="3EF28EB6" w14:textId="77777777" w:rsidR="00B06DBB" w:rsidRPr="00CA6021" w:rsidRDefault="00B06DBB" w:rsidP="004352CC">
            <w:pPr>
              <w:jc w:val="both"/>
              <w:rPr>
                <w:rFonts w:ascii="Arial" w:hAnsi="Arial" w:cs="Arial"/>
                <w:sz w:val="24"/>
                <w:szCs w:val="24"/>
              </w:rPr>
            </w:pPr>
          </w:p>
        </w:tc>
        <w:tc>
          <w:tcPr>
            <w:tcW w:w="500" w:type="pct"/>
          </w:tcPr>
          <w:p w14:paraId="7A59C371" w14:textId="77777777" w:rsidR="00B06DBB" w:rsidRPr="00CA6021" w:rsidRDefault="00B06DBB" w:rsidP="004352CC">
            <w:pPr>
              <w:jc w:val="both"/>
              <w:rPr>
                <w:rFonts w:ascii="Arial" w:hAnsi="Arial" w:cs="Arial"/>
                <w:sz w:val="24"/>
                <w:szCs w:val="24"/>
              </w:rPr>
            </w:pPr>
          </w:p>
        </w:tc>
      </w:tr>
      <w:tr w:rsidR="00B06DBB" w:rsidRPr="00CA6021" w14:paraId="540F0063" w14:textId="77777777" w:rsidTr="0066294B">
        <w:trPr>
          <w:trHeight w:val="187"/>
        </w:trPr>
        <w:tc>
          <w:tcPr>
            <w:tcW w:w="3928" w:type="pct"/>
          </w:tcPr>
          <w:p w14:paraId="35E7BFB5" w14:textId="77777777" w:rsidR="00B06DBB" w:rsidRPr="00CA6021" w:rsidRDefault="00B06DBB" w:rsidP="004352CC">
            <w:pPr>
              <w:jc w:val="both"/>
              <w:rPr>
                <w:rFonts w:ascii="Arial" w:hAnsi="Arial" w:cs="Arial"/>
                <w:b/>
                <w:sz w:val="24"/>
                <w:szCs w:val="24"/>
              </w:rPr>
            </w:pPr>
          </w:p>
        </w:tc>
        <w:tc>
          <w:tcPr>
            <w:tcW w:w="572" w:type="pct"/>
          </w:tcPr>
          <w:p w14:paraId="16B255A1" w14:textId="77777777" w:rsidR="00B06DBB" w:rsidRPr="00CA6021" w:rsidRDefault="00B06DBB" w:rsidP="004352CC">
            <w:pPr>
              <w:jc w:val="both"/>
              <w:rPr>
                <w:rFonts w:ascii="Arial" w:hAnsi="Arial" w:cs="Arial"/>
                <w:sz w:val="24"/>
                <w:szCs w:val="24"/>
              </w:rPr>
            </w:pPr>
          </w:p>
        </w:tc>
        <w:tc>
          <w:tcPr>
            <w:tcW w:w="500" w:type="pct"/>
          </w:tcPr>
          <w:p w14:paraId="528BB0EB" w14:textId="77777777" w:rsidR="00B06DBB" w:rsidRPr="00CA6021" w:rsidRDefault="00B06DBB" w:rsidP="004352CC">
            <w:pPr>
              <w:jc w:val="both"/>
              <w:rPr>
                <w:rFonts w:ascii="Arial" w:hAnsi="Arial" w:cs="Arial"/>
                <w:sz w:val="24"/>
                <w:szCs w:val="24"/>
              </w:rPr>
            </w:pPr>
          </w:p>
        </w:tc>
      </w:tr>
      <w:tr w:rsidR="0066294B" w:rsidRPr="00CA6021" w14:paraId="7DF72AFA" w14:textId="77777777" w:rsidTr="0066294B">
        <w:trPr>
          <w:trHeight w:val="187"/>
        </w:trPr>
        <w:tc>
          <w:tcPr>
            <w:tcW w:w="3928" w:type="pct"/>
          </w:tcPr>
          <w:p w14:paraId="3FE18940" w14:textId="77777777" w:rsidR="0066294B" w:rsidRPr="00CA6021" w:rsidRDefault="0066294B" w:rsidP="004352CC">
            <w:pPr>
              <w:jc w:val="both"/>
              <w:rPr>
                <w:rFonts w:ascii="Arial" w:hAnsi="Arial" w:cs="Arial"/>
                <w:b/>
                <w:sz w:val="24"/>
                <w:szCs w:val="24"/>
              </w:rPr>
            </w:pPr>
          </w:p>
        </w:tc>
        <w:tc>
          <w:tcPr>
            <w:tcW w:w="572" w:type="pct"/>
          </w:tcPr>
          <w:p w14:paraId="4A5B381D" w14:textId="77777777" w:rsidR="0066294B" w:rsidRPr="00CA6021" w:rsidRDefault="0066294B" w:rsidP="004352CC">
            <w:pPr>
              <w:jc w:val="both"/>
              <w:rPr>
                <w:rFonts w:ascii="Arial" w:hAnsi="Arial" w:cs="Arial"/>
                <w:sz w:val="24"/>
                <w:szCs w:val="24"/>
              </w:rPr>
            </w:pPr>
          </w:p>
        </w:tc>
        <w:tc>
          <w:tcPr>
            <w:tcW w:w="500" w:type="pct"/>
          </w:tcPr>
          <w:p w14:paraId="28847E8A" w14:textId="77777777" w:rsidR="0066294B" w:rsidRPr="00CA6021" w:rsidRDefault="0066294B" w:rsidP="004352CC">
            <w:pPr>
              <w:jc w:val="both"/>
              <w:rPr>
                <w:rFonts w:ascii="Arial" w:hAnsi="Arial" w:cs="Arial"/>
                <w:sz w:val="24"/>
                <w:szCs w:val="24"/>
              </w:rPr>
            </w:pPr>
          </w:p>
        </w:tc>
      </w:tr>
      <w:tr w:rsidR="0066294B" w:rsidRPr="00CA6021" w14:paraId="26DDA38B" w14:textId="77777777" w:rsidTr="0066294B">
        <w:trPr>
          <w:trHeight w:val="187"/>
        </w:trPr>
        <w:tc>
          <w:tcPr>
            <w:tcW w:w="3928" w:type="pct"/>
          </w:tcPr>
          <w:p w14:paraId="6217AE8D" w14:textId="77777777" w:rsidR="0066294B" w:rsidRPr="00CA6021" w:rsidRDefault="0066294B" w:rsidP="004352CC">
            <w:pPr>
              <w:jc w:val="both"/>
              <w:rPr>
                <w:rFonts w:ascii="Arial" w:hAnsi="Arial" w:cs="Arial"/>
                <w:b/>
                <w:sz w:val="24"/>
                <w:szCs w:val="24"/>
              </w:rPr>
            </w:pPr>
          </w:p>
        </w:tc>
        <w:tc>
          <w:tcPr>
            <w:tcW w:w="572" w:type="pct"/>
          </w:tcPr>
          <w:p w14:paraId="4190437F" w14:textId="77777777" w:rsidR="0066294B" w:rsidRPr="00CA6021" w:rsidRDefault="0066294B" w:rsidP="004352CC">
            <w:pPr>
              <w:jc w:val="both"/>
              <w:rPr>
                <w:rFonts w:ascii="Arial" w:hAnsi="Arial" w:cs="Arial"/>
                <w:sz w:val="24"/>
                <w:szCs w:val="24"/>
              </w:rPr>
            </w:pPr>
          </w:p>
        </w:tc>
        <w:tc>
          <w:tcPr>
            <w:tcW w:w="500" w:type="pct"/>
          </w:tcPr>
          <w:p w14:paraId="567A24AB" w14:textId="77777777" w:rsidR="0066294B" w:rsidRPr="00CA6021" w:rsidRDefault="0066294B" w:rsidP="004352CC">
            <w:pPr>
              <w:jc w:val="both"/>
              <w:rPr>
                <w:rFonts w:ascii="Arial" w:hAnsi="Arial" w:cs="Arial"/>
                <w:sz w:val="24"/>
                <w:szCs w:val="24"/>
              </w:rPr>
            </w:pPr>
          </w:p>
        </w:tc>
      </w:tr>
      <w:tr w:rsidR="0066294B" w:rsidRPr="00CA6021" w14:paraId="29D4B07B" w14:textId="77777777" w:rsidTr="0066294B">
        <w:trPr>
          <w:trHeight w:val="187"/>
        </w:trPr>
        <w:tc>
          <w:tcPr>
            <w:tcW w:w="3928" w:type="pct"/>
          </w:tcPr>
          <w:p w14:paraId="3E0578CE" w14:textId="77777777" w:rsidR="0066294B" w:rsidRPr="00CA6021" w:rsidRDefault="0066294B" w:rsidP="004352CC">
            <w:pPr>
              <w:jc w:val="both"/>
              <w:rPr>
                <w:rFonts w:ascii="Arial" w:hAnsi="Arial" w:cs="Arial"/>
                <w:b/>
                <w:sz w:val="24"/>
                <w:szCs w:val="24"/>
              </w:rPr>
            </w:pPr>
          </w:p>
        </w:tc>
        <w:tc>
          <w:tcPr>
            <w:tcW w:w="572" w:type="pct"/>
          </w:tcPr>
          <w:p w14:paraId="72F84EE0" w14:textId="77777777" w:rsidR="0066294B" w:rsidRPr="00CA6021" w:rsidRDefault="0066294B" w:rsidP="004352CC">
            <w:pPr>
              <w:jc w:val="both"/>
              <w:rPr>
                <w:rFonts w:ascii="Arial" w:hAnsi="Arial" w:cs="Arial"/>
                <w:sz w:val="24"/>
                <w:szCs w:val="24"/>
              </w:rPr>
            </w:pPr>
          </w:p>
        </w:tc>
        <w:tc>
          <w:tcPr>
            <w:tcW w:w="500" w:type="pct"/>
          </w:tcPr>
          <w:p w14:paraId="3AF6D1A0" w14:textId="77777777" w:rsidR="0066294B" w:rsidRPr="00CA6021" w:rsidRDefault="0066294B" w:rsidP="004352CC">
            <w:pPr>
              <w:jc w:val="both"/>
              <w:rPr>
                <w:rFonts w:ascii="Arial" w:hAnsi="Arial" w:cs="Arial"/>
                <w:sz w:val="24"/>
                <w:szCs w:val="24"/>
              </w:rPr>
            </w:pPr>
          </w:p>
        </w:tc>
      </w:tr>
      <w:tr w:rsidR="00D57837" w:rsidRPr="00CA6021" w14:paraId="292E1B85" w14:textId="77777777" w:rsidTr="0066294B">
        <w:trPr>
          <w:trHeight w:val="187"/>
        </w:trPr>
        <w:tc>
          <w:tcPr>
            <w:tcW w:w="3928" w:type="pct"/>
          </w:tcPr>
          <w:p w14:paraId="03AD58C9" w14:textId="77777777" w:rsidR="00D57837" w:rsidRPr="00CA6021" w:rsidRDefault="00D57837" w:rsidP="004352CC">
            <w:pPr>
              <w:jc w:val="both"/>
              <w:rPr>
                <w:rFonts w:ascii="Arial" w:hAnsi="Arial" w:cs="Arial"/>
                <w:b/>
                <w:sz w:val="24"/>
                <w:szCs w:val="24"/>
              </w:rPr>
            </w:pPr>
          </w:p>
        </w:tc>
        <w:tc>
          <w:tcPr>
            <w:tcW w:w="572" w:type="pct"/>
          </w:tcPr>
          <w:p w14:paraId="2C33D583" w14:textId="77777777" w:rsidR="00D57837" w:rsidRPr="00CA6021" w:rsidRDefault="00D57837" w:rsidP="004352CC">
            <w:pPr>
              <w:jc w:val="both"/>
              <w:rPr>
                <w:rFonts w:ascii="Arial" w:hAnsi="Arial" w:cs="Arial"/>
                <w:sz w:val="24"/>
                <w:szCs w:val="24"/>
              </w:rPr>
            </w:pPr>
          </w:p>
        </w:tc>
        <w:tc>
          <w:tcPr>
            <w:tcW w:w="500" w:type="pct"/>
          </w:tcPr>
          <w:p w14:paraId="5B92C8CC" w14:textId="77777777" w:rsidR="00D57837" w:rsidRPr="00CA6021" w:rsidRDefault="00D57837" w:rsidP="004352CC">
            <w:pPr>
              <w:jc w:val="both"/>
              <w:rPr>
                <w:rFonts w:ascii="Arial" w:hAnsi="Arial" w:cs="Arial"/>
                <w:sz w:val="24"/>
                <w:szCs w:val="24"/>
              </w:rPr>
            </w:pPr>
          </w:p>
        </w:tc>
      </w:tr>
      <w:tr w:rsidR="00D57837" w:rsidRPr="00CA6021" w14:paraId="748F0692" w14:textId="77777777" w:rsidTr="0066294B">
        <w:trPr>
          <w:trHeight w:val="187"/>
        </w:trPr>
        <w:tc>
          <w:tcPr>
            <w:tcW w:w="3928" w:type="pct"/>
          </w:tcPr>
          <w:p w14:paraId="264E555B" w14:textId="77777777" w:rsidR="00D57837" w:rsidRPr="00CA6021" w:rsidRDefault="00D57837" w:rsidP="004352CC">
            <w:pPr>
              <w:jc w:val="both"/>
              <w:rPr>
                <w:rFonts w:ascii="Arial" w:hAnsi="Arial" w:cs="Arial"/>
                <w:b/>
                <w:sz w:val="24"/>
                <w:szCs w:val="24"/>
              </w:rPr>
            </w:pPr>
          </w:p>
        </w:tc>
        <w:tc>
          <w:tcPr>
            <w:tcW w:w="572" w:type="pct"/>
          </w:tcPr>
          <w:p w14:paraId="262D4686" w14:textId="77777777" w:rsidR="00D57837" w:rsidRPr="00CA6021" w:rsidRDefault="00D57837" w:rsidP="004352CC">
            <w:pPr>
              <w:jc w:val="both"/>
              <w:rPr>
                <w:rFonts w:ascii="Arial" w:hAnsi="Arial" w:cs="Arial"/>
                <w:sz w:val="24"/>
                <w:szCs w:val="24"/>
              </w:rPr>
            </w:pPr>
          </w:p>
        </w:tc>
        <w:tc>
          <w:tcPr>
            <w:tcW w:w="500" w:type="pct"/>
          </w:tcPr>
          <w:p w14:paraId="31F73A94" w14:textId="77777777" w:rsidR="00D57837" w:rsidRPr="00CA6021" w:rsidRDefault="00D57837" w:rsidP="004352CC">
            <w:pPr>
              <w:jc w:val="both"/>
              <w:rPr>
                <w:rFonts w:ascii="Arial" w:hAnsi="Arial" w:cs="Arial"/>
                <w:sz w:val="24"/>
                <w:szCs w:val="24"/>
              </w:rPr>
            </w:pPr>
          </w:p>
        </w:tc>
      </w:tr>
      <w:tr w:rsidR="00D57837" w:rsidRPr="00CA6021" w14:paraId="3CF901F3" w14:textId="77777777" w:rsidTr="0066294B">
        <w:trPr>
          <w:trHeight w:val="187"/>
        </w:trPr>
        <w:tc>
          <w:tcPr>
            <w:tcW w:w="3928" w:type="pct"/>
          </w:tcPr>
          <w:p w14:paraId="51BFE384" w14:textId="77777777" w:rsidR="00D57837" w:rsidRPr="00CA6021" w:rsidRDefault="00D57837" w:rsidP="004352CC">
            <w:pPr>
              <w:jc w:val="both"/>
              <w:rPr>
                <w:rFonts w:ascii="Arial" w:hAnsi="Arial" w:cs="Arial"/>
                <w:b/>
                <w:sz w:val="24"/>
                <w:szCs w:val="24"/>
              </w:rPr>
            </w:pPr>
          </w:p>
        </w:tc>
        <w:tc>
          <w:tcPr>
            <w:tcW w:w="572" w:type="pct"/>
          </w:tcPr>
          <w:p w14:paraId="49881B44" w14:textId="77777777" w:rsidR="00D57837" w:rsidRPr="00CA6021" w:rsidRDefault="00D57837" w:rsidP="004352CC">
            <w:pPr>
              <w:jc w:val="both"/>
              <w:rPr>
                <w:rFonts w:ascii="Arial" w:hAnsi="Arial" w:cs="Arial"/>
                <w:sz w:val="24"/>
                <w:szCs w:val="24"/>
              </w:rPr>
            </w:pPr>
          </w:p>
        </w:tc>
        <w:tc>
          <w:tcPr>
            <w:tcW w:w="500" w:type="pct"/>
          </w:tcPr>
          <w:p w14:paraId="058AE828" w14:textId="77777777" w:rsidR="00D57837" w:rsidRPr="00CA6021" w:rsidRDefault="00D57837" w:rsidP="004352CC">
            <w:pPr>
              <w:jc w:val="both"/>
              <w:rPr>
                <w:rFonts w:ascii="Arial" w:hAnsi="Arial" w:cs="Arial"/>
                <w:sz w:val="24"/>
                <w:szCs w:val="24"/>
              </w:rPr>
            </w:pPr>
          </w:p>
        </w:tc>
      </w:tr>
    </w:tbl>
    <w:p w14:paraId="5E8EA7B6" w14:textId="77777777" w:rsidR="00B06DBB" w:rsidRPr="00CA6021" w:rsidRDefault="00B06DBB" w:rsidP="00B06DBB">
      <w:pPr>
        <w:spacing w:after="0" w:line="240" w:lineRule="auto"/>
        <w:jc w:val="both"/>
        <w:rPr>
          <w:rFonts w:ascii="Arial" w:hAnsi="Arial" w:cs="Arial"/>
          <w:sz w:val="24"/>
          <w:szCs w:val="24"/>
        </w:rPr>
      </w:pPr>
    </w:p>
    <w:p w14:paraId="21C4D17A" w14:textId="66013FF2" w:rsidR="00B06DBB" w:rsidRPr="00CA6021" w:rsidRDefault="00B06DBB" w:rsidP="00B06DBB">
      <w:pPr>
        <w:spacing w:after="0" w:line="240" w:lineRule="auto"/>
        <w:jc w:val="both"/>
        <w:rPr>
          <w:rFonts w:ascii="Arial" w:hAnsi="Arial" w:cs="Arial"/>
          <w:i/>
          <w:iCs/>
          <w:sz w:val="24"/>
          <w:szCs w:val="24"/>
        </w:rPr>
      </w:pPr>
      <w:r w:rsidRPr="00CA6021">
        <w:rPr>
          <w:rFonts w:ascii="Arial" w:hAnsi="Arial" w:cs="Arial"/>
          <w:b/>
          <w:bCs/>
          <w:sz w:val="24"/>
          <w:szCs w:val="24"/>
        </w:rPr>
        <w:t xml:space="preserve">5. Please describe the project including: </w:t>
      </w:r>
    </w:p>
    <w:p w14:paraId="16A4FF6D" w14:textId="77777777" w:rsidR="00B06DBB" w:rsidRPr="00CA6021" w:rsidRDefault="00B06DBB" w:rsidP="00B06DBB">
      <w:pPr>
        <w:spacing w:after="0" w:line="240" w:lineRule="auto"/>
        <w:jc w:val="both"/>
        <w:rPr>
          <w:rFonts w:ascii="Arial" w:hAnsi="Arial" w:cs="Arial"/>
          <w:b/>
          <w:bCs/>
          <w:sz w:val="24"/>
          <w:szCs w:val="24"/>
        </w:rPr>
      </w:pPr>
    </w:p>
    <w:p w14:paraId="54CDBAFD" w14:textId="738B4C9B" w:rsidR="00A77463"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a) The project name:</w:t>
      </w:r>
    </w:p>
    <w:tbl>
      <w:tblPr>
        <w:tblStyle w:val="TableGrid"/>
        <w:tblW w:w="0" w:type="auto"/>
        <w:tblLook w:val="01E0" w:firstRow="1" w:lastRow="1" w:firstColumn="1" w:lastColumn="1" w:noHBand="0" w:noVBand="0"/>
      </w:tblPr>
      <w:tblGrid>
        <w:gridCol w:w="9016"/>
      </w:tblGrid>
      <w:tr w:rsidR="00B06DBB" w:rsidRPr="00CA6021" w14:paraId="716FC4D1" w14:textId="77777777" w:rsidTr="0066294B">
        <w:tc>
          <w:tcPr>
            <w:tcW w:w="10106" w:type="dxa"/>
          </w:tcPr>
          <w:p w14:paraId="408A2ADB" w14:textId="77777777" w:rsidR="00B06DBB" w:rsidRDefault="00B06DBB" w:rsidP="004352CC">
            <w:pPr>
              <w:jc w:val="both"/>
              <w:rPr>
                <w:rFonts w:ascii="Arial" w:hAnsi="Arial" w:cs="Arial"/>
                <w:sz w:val="24"/>
                <w:szCs w:val="24"/>
              </w:rPr>
            </w:pPr>
            <w:bookmarkStart w:id="4" w:name="_Hlk49163479"/>
          </w:p>
          <w:p w14:paraId="2072DC07" w14:textId="37CCA2B1" w:rsidR="00D57837" w:rsidRPr="00CA6021" w:rsidRDefault="00D57837" w:rsidP="004352CC">
            <w:pPr>
              <w:jc w:val="both"/>
              <w:rPr>
                <w:rFonts w:ascii="Arial" w:hAnsi="Arial" w:cs="Arial"/>
                <w:sz w:val="24"/>
                <w:szCs w:val="24"/>
              </w:rPr>
            </w:pPr>
          </w:p>
        </w:tc>
      </w:tr>
      <w:bookmarkEnd w:id="4"/>
    </w:tbl>
    <w:p w14:paraId="67DE82AE" w14:textId="77777777" w:rsidR="00B06DBB" w:rsidRPr="00CA6021" w:rsidRDefault="00B06DBB" w:rsidP="00B06DBB">
      <w:pPr>
        <w:spacing w:after="0" w:line="240" w:lineRule="auto"/>
        <w:jc w:val="both"/>
        <w:rPr>
          <w:rFonts w:ascii="Arial" w:hAnsi="Arial" w:cs="Arial"/>
          <w:b/>
          <w:bCs/>
          <w:sz w:val="24"/>
          <w:szCs w:val="24"/>
        </w:rPr>
      </w:pPr>
    </w:p>
    <w:p w14:paraId="560EF326" w14:textId="77777777" w:rsidR="00376609" w:rsidRPr="00376609" w:rsidRDefault="00B06DBB" w:rsidP="00376609">
      <w:pPr>
        <w:spacing w:after="0" w:line="240" w:lineRule="auto"/>
        <w:jc w:val="both"/>
        <w:rPr>
          <w:rFonts w:ascii="Arial" w:hAnsi="Arial" w:cs="Arial"/>
          <w:b/>
          <w:bCs/>
          <w:sz w:val="24"/>
          <w:szCs w:val="24"/>
        </w:rPr>
      </w:pPr>
      <w:r w:rsidRPr="00CA6021">
        <w:rPr>
          <w:rFonts w:ascii="Arial" w:hAnsi="Arial" w:cs="Arial"/>
          <w:b/>
          <w:bCs/>
          <w:sz w:val="24"/>
          <w:szCs w:val="24"/>
        </w:rPr>
        <w:t xml:space="preserve">b) </w:t>
      </w:r>
      <w:r w:rsidR="00376609" w:rsidRPr="00376609">
        <w:rPr>
          <w:rFonts w:ascii="Arial" w:hAnsi="Arial" w:cs="Arial"/>
          <w:b/>
          <w:bCs/>
          <w:sz w:val="24"/>
          <w:szCs w:val="24"/>
        </w:rPr>
        <w:t xml:space="preserve">Project Activities </w:t>
      </w:r>
    </w:p>
    <w:p w14:paraId="1692E7A0" w14:textId="77777777" w:rsidR="00376609" w:rsidRPr="00376609" w:rsidRDefault="00376609" w:rsidP="00376609">
      <w:pPr>
        <w:spacing w:after="0" w:line="240" w:lineRule="auto"/>
        <w:jc w:val="both"/>
        <w:rPr>
          <w:rFonts w:ascii="Arial" w:hAnsi="Arial" w:cs="Arial"/>
          <w:b/>
          <w:bCs/>
          <w:sz w:val="24"/>
          <w:szCs w:val="24"/>
        </w:rPr>
      </w:pPr>
    </w:p>
    <w:p w14:paraId="1CCCB168" w14:textId="77777777" w:rsidR="00376609" w:rsidRPr="00376609" w:rsidRDefault="00376609" w:rsidP="00376609">
      <w:pPr>
        <w:spacing w:after="0" w:line="240" w:lineRule="auto"/>
        <w:jc w:val="both"/>
        <w:rPr>
          <w:rFonts w:ascii="Arial" w:hAnsi="Arial" w:cs="Arial"/>
          <w:b/>
          <w:bCs/>
          <w:sz w:val="24"/>
          <w:szCs w:val="24"/>
        </w:rPr>
      </w:pPr>
      <w:r w:rsidRPr="00376609">
        <w:rPr>
          <w:rFonts w:ascii="Arial" w:hAnsi="Arial" w:cs="Arial"/>
          <w:b/>
          <w:bCs/>
          <w:sz w:val="24"/>
          <w:szCs w:val="24"/>
        </w:rPr>
        <w:t>Please describe:</w:t>
      </w:r>
    </w:p>
    <w:p w14:paraId="73BE92CF" w14:textId="20129CA1" w:rsidR="00376609" w:rsidRPr="00376609" w:rsidRDefault="00376609" w:rsidP="00376609">
      <w:pPr>
        <w:numPr>
          <w:ilvl w:val="0"/>
          <w:numId w:val="5"/>
        </w:numPr>
        <w:spacing w:after="0" w:line="240" w:lineRule="auto"/>
        <w:jc w:val="both"/>
        <w:rPr>
          <w:rFonts w:ascii="Arial" w:hAnsi="Arial" w:cs="Arial"/>
          <w:b/>
          <w:bCs/>
          <w:sz w:val="24"/>
          <w:szCs w:val="24"/>
        </w:rPr>
      </w:pPr>
      <w:r w:rsidRPr="00376609">
        <w:rPr>
          <w:rFonts w:ascii="Arial" w:hAnsi="Arial" w:cs="Arial"/>
          <w:b/>
          <w:bCs/>
          <w:sz w:val="24"/>
          <w:szCs w:val="24"/>
        </w:rPr>
        <w:t>What you plan to do</w:t>
      </w:r>
    </w:p>
    <w:p w14:paraId="482EF6C3" w14:textId="2107EE7E" w:rsidR="00D6136F" w:rsidRPr="00D6136F" w:rsidRDefault="00376609" w:rsidP="00D6136F">
      <w:pPr>
        <w:numPr>
          <w:ilvl w:val="0"/>
          <w:numId w:val="5"/>
        </w:numPr>
        <w:spacing w:after="0" w:line="240" w:lineRule="auto"/>
        <w:jc w:val="both"/>
        <w:rPr>
          <w:rFonts w:ascii="Arial" w:hAnsi="Arial" w:cs="Arial"/>
          <w:b/>
          <w:bCs/>
          <w:sz w:val="24"/>
          <w:szCs w:val="24"/>
        </w:rPr>
      </w:pPr>
      <w:r w:rsidRPr="00376609">
        <w:rPr>
          <w:rFonts w:ascii="Arial" w:hAnsi="Arial" w:cs="Arial"/>
          <w:b/>
          <w:bCs/>
          <w:sz w:val="24"/>
          <w:szCs w:val="24"/>
        </w:rPr>
        <w:t>How you are going to do it</w:t>
      </w:r>
    </w:p>
    <w:p w14:paraId="7FFE39B8" w14:textId="050F8BA8" w:rsidR="00376609" w:rsidRPr="00376609" w:rsidRDefault="00376609" w:rsidP="00376609">
      <w:pPr>
        <w:numPr>
          <w:ilvl w:val="0"/>
          <w:numId w:val="5"/>
        </w:numPr>
        <w:spacing w:after="0" w:line="240" w:lineRule="auto"/>
        <w:jc w:val="both"/>
        <w:rPr>
          <w:rFonts w:ascii="Arial" w:hAnsi="Arial" w:cs="Arial"/>
          <w:b/>
          <w:bCs/>
          <w:sz w:val="24"/>
          <w:szCs w:val="24"/>
        </w:rPr>
      </w:pPr>
      <w:r w:rsidRPr="00376609">
        <w:rPr>
          <w:rFonts w:ascii="Arial" w:hAnsi="Arial" w:cs="Arial"/>
          <w:b/>
          <w:bCs/>
          <w:sz w:val="24"/>
          <w:szCs w:val="24"/>
        </w:rPr>
        <w:t>Where (venue) you are going to do it</w:t>
      </w:r>
    </w:p>
    <w:p w14:paraId="56F951A3" w14:textId="406D643A" w:rsidR="00376609" w:rsidRPr="00376609" w:rsidRDefault="00376609" w:rsidP="00376609">
      <w:pPr>
        <w:numPr>
          <w:ilvl w:val="0"/>
          <w:numId w:val="5"/>
        </w:numPr>
        <w:spacing w:after="0" w:line="240" w:lineRule="auto"/>
        <w:jc w:val="both"/>
        <w:rPr>
          <w:rFonts w:ascii="Arial" w:hAnsi="Arial" w:cs="Arial"/>
          <w:b/>
          <w:bCs/>
          <w:sz w:val="24"/>
          <w:szCs w:val="24"/>
        </w:rPr>
      </w:pPr>
      <w:r w:rsidRPr="00376609">
        <w:rPr>
          <w:rFonts w:ascii="Arial" w:hAnsi="Arial" w:cs="Arial"/>
          <w:b/>
          <w:bCs/>
          <w:sz w:val="24"/>
          <w:szCs w:val="24"/>
        </w:rPr>
        <w:t>How you will recruit participants to your project</w:t>
      </w:r>
    </w:p>
    <w:p w14:paraId="35BDB58E" w14:textId="51978A4A" w:rsidR="00376609" w:rsidRPr="00D6136F" w:rsidRDefault="00376609" w:rsidP="00376609">
      <w:pPr>
        <w:spacing w:after="0" w:line="240" w:lineRule="auto"/>
        <w:jc w:val="both"/>
        <w:rPr>
          <w:rFonts w:ascii="Arial" w:hAnsi="Arial" w:cs="Arial"/>
          <w:i/>
          <w:iCs/>
          <w:sz w:val="24"/>
          <w:szCs w:val="24"/>
        </w:rPr>
      </w:pPr>
      <w:r w:rsidRPr="00D6136F">
        <w:rPr>
          <w:rFonts w:ascii="Arial" w:hAnsi="Arial" w:cs="Arial"/>
          <w:i/>
          <w:iCs/>
          <w:sz w:val="24"/>
          <w:szCs w:val="24"/>
        </w:rPr>
        <w:t>(max</w:t>
      </w:r>
      <w:r w:rsidR="00D6136F">
        <w:rPr>
          <w:rFonts w:ascii="Arial" w:hAnsi="Arial" w:cs="Arial"/>
          <w:i/>
          <w:iCs/>
          <w:sz w:val="24"/>
          <w:szCs w:val="24"/>
        </w:rPr>
        <w:t>.</w:t>
      </w:r>
      <w:r w:rsidRPr="00D6136F">
        <w:rPr>
          <w:rFonts w:ascii="Arial" w:hAnsi="Arial" w:cs="Arial"/>
          <w:i/>
          <w:iCs/>
          <w:sz w:val="24"/>
          <w:szCs w:val="24"/>
        </w:rPr>
        <w:t xml:space="preserve"> 500</w:t>
      </w:r>
      <w:r w:rsidR="005E14A5" w:rsidRPr="00D6136F">
        <w:rPr>
          <w:rFonts w:ascii="Arial" w:hAnsi="Arial" w:cs="Arial"/>
          <w:i/>
          <w:iCs/>
          <w:sz w:val="24"/>
          <w:szCs w:val="24"/>
        </w:rPr>
        <w:t xml:space="preserve"> words</w:t>
      </w:r>
      <w:r w:rsidRPr="00D6136F">
        <w:rPr>
          <w:rFonts w:ascii="Arial" w:hAnsi="Arial" w:cs="Arial"/>
          <w:i/>
          <w:iCs/>
          <w:sz w:val="24"/>
          <w:szCs w:val="24"/>
        </w:rPr>
        <w:t>)</w:t>
      </w:r>
    </w:p>
    <w:p w14:paraId="5E4837AF" w14:textId="7256A77A" w:rsidR="00B06DBB" w:rsidRPr="00CA6021" w:rsidRDefault="00B06DBB" w:rsidP="00B06DBB">
      <w:pPr>
        <w:spacing w:after="0" w:line="240" w:lineRule="auto"/>
        <w:jc w:val="both"/>
        <w:rPr>
          <w:rFonts w:ascii="Arial" w:hAnsi="Arial" w:cs="Arial"/>
          <w:b/>
          <w:bCs/>
          <w:sz w:val="24"/>
          <w:szCs w:val="24"/>
        </w:rPr>
      </w:pPr>
    </w:p>
    <w:tbl>
      <w:tblPr>
        <w:tblStyle w:val="TableGrid"/>
        <w:tblW w:w="0" w:type="auto"/>
        <w:tblLook w:val="01E0" w:firstRow="1" w:lastRow="1" w:firstColumn="1" w:lastColumn="1" w:noHBand="0" w:noVBand="0"/>
      </w:tblPr>
      <w:tblGrid>
        <w:gridCol w:w="9016"/>
      </w:tblGrid>
      <w:tr w:rsidR="00B06DBB" w:rsidRPr="00CA6021" w14:paraId="2612A2CF" w14:textId="77777777" w:rsidTr="00A77463">
        <w:trPr>
          <w:trHeight w:val="1081"/>
        </w:trPr>
        <w:tc>
          <w:tcPr>
            <w:tcW w:w="10106" w:type="dxa"/>
          </w:tcPr>
          <w:p w14:paraId="193B29F7" w14:textId="77777777" w:rsidR="00B06DBB" w:rsidRDefault="00B06DBB" w:rsidP="004352CC">
            <w:pPr>
              <w:jc w:val="both"/>
              <w:rPr>
                <w:rFonts w:ascii="Arial" w:hAnsi="Arial" w:cs="Arial"/>
                <w:sz w:val="24"/>
                <w:szCs w:val="24"/>
              </w:rPr>
            </w:pPr>
          </w:p>
          <w:p w14:paraId="73EEED6D" w14:textId="77777777" w:rsidR="00A77463" w:rsidRDefault="00A77463" w:rsidP="004352CC">
            <w:pPr>
              <w:jc w:val="both"/>
              <w:rPr>
                <w:rFonts w:ascii="Arial" w:hAnsi="Arial" w:cs="Arial"/>
                <w:sz w:val="24"/>
                <w:szCs w:val="24"/>
              </w:rPr>
            </w:pPr>
          </w:p>
          <w:p w14:paraId="0EF6D528" w14:textId="77777777" w:rsidR="00A77463" w:rsidRDefault="00A77463" w:rsidP="004352CC">
            <w:pPr>
              <w:jc w:val="both"/>
              <w:rPr>
                <w:rFonts w:ascii="Arial" w:hAnsi="Arial" w:cs="Arial"/>
                <w:sz w:val="24"/>
                <w:szCs w:val="24"/>
              </w:rPr>
            </w:pPr>
          </w:p>
          <w:p w14:paraId="1C802ED7" w14:textId="77777777" w:rsidR="00A77463" w:rsidRDefault="00A77463" w:rsidP="004352CC">
            <w:pPr>
              <w:jc w:val="both"/>
              <w:rPr>
                <w:rFonts w:ascii="Arial" w:hAnsi="Arial" w:cs="Arial"/>
                <w:sz w:val="24"/>
                <w:szCs w:val="24"/>
              </w:rPr>
            </w:pPr>
          </w:p>
          <w:p w14:paraId="7EB64BD5" w14:textId="77777777" w:rsidR="00A77463" w:rsidRDefault="00A77463" w:rsidP="004352CC">
            <w:pPr>
              <w:jc w:val="both"/>
              <w:rPr>
                <w:rFonts w:ascii="Arial" w:hAnsi="Arial" w:cs="Arial"/>
                <w:sz w:val="24"/>
                <w:szCs w:val="24"/>
              </w:rPr>
            </w:pPr>
          </w:p>
          <w:p w14:paraId="2EC4D1A2" w14:textId="77777777" w:rsidR="00A77463" w:rsidRDefault="00A77463" w:rsidP="004352CC">
            <w:pPr>
              <w:jc w:val="both"/>
              <w:rPr>
                <w:rFonts w:ascii="Arial" w:hAnsi="Arial" w:cs="Arial"/>
                <w:sz w:val="24"/>
                <w:szCs w:val="24"/>
              </w:rPr>
            </w:pPr>
          </w:p>
          <w:p w14:paraId="6E75C546" w14:textId="77777777" w:rsidR="00A77463" w:rsidRDefault="00A77463" w:rsidP="004352CC">
            <w:pPr>
              <w:jc w:val="both"/>
              <w:rPr>
                <w:rFonts w:ascii="Arial" w:hAnsi="Arial" w:cs="Arial"/>
                <w:sz w:val="24"/>
                <w:szCs w:val="24"/>
              </w:rPr>
            </w:pPr>
          </w:p>
          <w:p w14:paraId="164C983A" w14:textId="62FA8C3E" w:rsidR="00A77463" w:rsidRDefault="00A77463" w:rsidP="004352CC">
            <w:pPr>
              <w:jc w:val="both"/>
              <w:rPr>
                <w:rFonts w:ascii="Arial" w:hAnsi="Arial" w:cs="Arial"/>
                <w:sz w:val="24"/>
                <w:szCs w:val="24"/>
              </w:rPr>
            </w:pPr>
          </w:p>
          <w:p w14:paraId="40E3186A" w14:textId="632C77F1" w:rsidR="00A77463" w:rsidRDefault="00A77463" w:rsidP="004352CC">
            <w:pPr>
              <w:jc w:val="both"/>
              <w:rPr>
                <w:rFonts w:ascii="Arial" w:hAnsi="Arial" w:cs="Arial"/>
                <w:sz w:val="24"/>
                <w:szCs w:val="24"/>
              </w:rPr>
            </w:pPr>
          </w:p>
          <w:p w14:paraId="3C0245CC" w14:textId="3E3C7681" w:rsidR="00A77463" w:rsidRDefault="00A77463" w:rsidP="004352CC">
            <w:pPr>
              <w:jc w:val="both"/>
              <w:rPr>
                <w:rFonts w:ascii="Arial" w:hAnsi="Arial" w:cs="Arial"/>
                <w:sz w:val="24"/>
                <w:szCs w:val="24"/>
              </w:rPr>
            </w:pPr>
          </w:p>
          <w:p w14:paraId="309B1313" w14:textId="48377C12" w:rsidR="00A77463" w:rsidRDefault="00A77463" w:rsidP="004352CC">
            <w:pPr>
              <w:jc w:val="both"/>
              <w:rPr>
                <w:rFonts w:ascii="Arial" w:hAnsi="Arial" w:cs="Arial"/>
                <w:sz w:val="24"/>
                <w:szCs w:val="24"/>
              </w:rPr>
            </w:pPr>
          </w:p>
          <w:p w14:paraId="139F92E9" w14:textId="6BD3BC59" w:rsidR="00A77463" w:rsidRDefault="00A77463" w:rsidP="004352CC">
            <w:pPr>
              <w:jc w:val="both"/>
              <w:rPr>
                <w:rFonts w:ascii="Arial" w:hAnsi="Arial" w:cs="Arial"/>
                <w:sz w:val="24"/>
                <w:szCs w:val="24"/>
              </w:rPr>
            </w:pPr>
          </w:p>
          <w:p w14:paraId="34ED9C04" w14:textId="1A871EB2" w:rsidR="00A77463" w:rsidRDefault="00A77463" w:rsidP="004352CC">
            <w:pPr>
              <w:jc w:val="both"/>
              <w:rPr>
                <w:rFonts w:ascii="Arial" w:hAnsi="Arial" w:cs="Arial"/>
                <w:sz w:val="24"/>
                <w:szCs w:val="24"/>
              </w:rPr>
            </w:pPr>
          </w:p>
          <w:p w14:paraId="4CB152F4" w14:textId="49C82EA3" w:rsidR="00A77463" w:rsidRDefault="00A77463" w:rsidP="004352CC">
            <w:pPr>
              <w:jc w:val="both"/>
              <w:rPr>
                <w:rFonts w:ascii="Arial" w:hAnsi="Arial" w:cs="Arial"/>
                <w:sz w:val="24"/>
                <w:szCs w:val="24"/>
              </w:rPr>
            </w:pPr>
          </w:p>
          <w:p w14:paraId="1FB1EE72" w14:textId="08154CFB" w:rsidR="00A77463" w:rsidRDefault="00A77463" w:rsidP="004352CC">
            <w:pPr>
              <w:jc w:val="both"/>
              <w:rPr>
                <w:rFonts w:ascii="Arial" w:hAnsi="Arial" w:cs="Arial"/>
                <w:sz w:val="24"/>
                <w:szCs w:val="24"/>
              </w:rPr>
            </w:pPr>
          </w:p>
          <w:p w14:paraId="3436EA30" w14:textId="39C30556" w:rsidR="00A77463" w:rsidRDefault="00A77463" w:rsidP="004352CC">
            <w:pPr>
              <w:jc w:val="both"/>
              <w:rPr>
                <w:rFonts w:ascii="Arial" w:hAnsi="Arial" w:cs="Arial"/>
                <w:sz w:val="24"/>
                <w:szCs w:val="24"/>
              </w:rPr>
            </w:pPr>
          </w:p>
          <w:p w14:paraId="09B07C2D" w14:textId="77777777" w:rsidR="00A77463" w:rsidRDefault="00A77463" w:rsidP="004352CC">
            <w:pPr>
              <w:jc w:val="both"/>
              <w:rPr>
                <w:rFonts w:ascii="Arial" w:hAnsi="Arial" w:cs="Arial"/>
                <w:sz w:val="24"/>
                <w:szCs w:val="24"/>
              </w:rPr>
            </w:pPr>
          </w:p>
          <w:p w14:paraId="155C958F" w14:textId="77777777" w:rsidR="00A77463" w:rsidRDefault="00A77463" w:rsidP="004352CC">
            <w:pPr>
              <w:jc w:val="both"/>
              <w:rPr>
                <w:rFonts w:ascii="Arial" w:hAnsi="Arial" w:cs="Arial"/>
                <w:sz w:val="24"/>
                <w:szCs w:val="24"/>
              </w:rPr>
            </w:pPr>
          </w:p>
          <w:p w14:paraId="138D12B0" w14:textId="62716366" w:rsidR="00A77463" w:rsidRPr="00CA6021" w:rsidRDefault="00A77463" w:rsidP="004352CC">
            <w:pPr>
              <w:jc w:val="both"/>
              <w:rPr>
                <w:rFonts w:ascii="Arial" w:hAnsi="Arial" w:cs="Arial"/>
                <w:sz w:val="24"/>
                <w:szCs w:val="24"/>
              </w:rPr>
            </w:pPr>
          </w:p>
        </w:tc>
      </w:tr>
    </w:tbl>
    <w:p w14:paraId="33FCB3DF" w14:textId="77777777" w:rsidR="00B06DBB" w:rsidRPr="00CA6021" w:rsidRDefault="00B06DBB" w:rsidP="00B06DBB">
      <w:pPr>
        <w:spacing w:after="0" w:line="240" w:lineRule="auto"/>
        <w:jc w:val="both"/>
        <w:rPr>
          <w:rFonts w:ascii="Arial" w:hAnsi="Arial" w:cs="Arial"/>
          <w:b/>
          <w:sz w:val="24"/>
          <w:szCs w:val="24"/>
        </w:rPr>
      </w:pPr>
    </w:p>
    <w:p w14:paraId="008D2F3B" w14:textId="77777777" w:rsidR="00B06DBB" w:rsidRPr="00CA6021" w:rsidRDefault="00B06DBB" w:rsidP="00B06DBB">
      <w:pPr>
        <w:spacing w:after="0" w:line="240" w:lineRule="auto"/>
        <w:jc w:val="both"/>
        <w:rPr>
          <w:rFonts w:ascii="Arial" w:hAnsi="Arial" w:cs="Arial"/>
          <w:b/>
          <w:sz w:val="24"/>
          <w:szCs w:val="24"/>
        </w:rPr>
      </w:pPr>
      <w:r w:rsidRPr="00CA6021">
        <w:rPr>
          <w:rFonts w:ascii="Arial" w:hAnsi="Arial" w:cs="Arial"/>
          <w:b/>
          <w:bCs/>
          <w:sz w:val="24"/>
          <w:szCs w:val="24"/>
        </w:rPr>
        <w:t xml:space="preserve">c) How many people are </w:t>
      </w:r>
      <w:r w:rsidRPr="00CA6021">
        <w:rPr>
          <w:rFonts w:ascii="Arial" w:hAnsi="Arial" w:cs="Arial"/>
          <w:b/>
          <w:sz w:val="24"/>
          <w:szCs w:val="24"/>
        </w:rPr>
        <w:t xml:space="preserve">you anticipating will benefit from this project? </w:t>
      </w:r>
    </w:p>
    <w:p w14:paraId="4359AD45" w14:textId="77777777"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How many interactions or number of sessions are you expecting to hold? </w:t>
      </w:r>
    </w:p>
    <w:p w14:paraId="62590ACE" w14:textId="3FBC2D61"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Please explain how you came to t</w:t>
      </w:r>
      <w:r>
        <w:rPr>
          <w:rFonts w:ascii="Arial" w:hAnsi="Arial" w:cs="Arial"/>
          <w:b/>
          <w:bCs/>
          <w:sz w:val="24"/>
          <w:szCs w:val="24"/>
        </w:rPr>
        <w:t>he</w:t>
      </w:r>
      <w:r w:rsidRPr="00CA6021">
        <w:rPr>
          <w:rFonts w:ascii="Arial" w:hAnsi="Arial" w:cs="Arial"/>
          <w:b/>
          <w:bCs/>
          <w:sz w:val="24"/>
          <w:szCs w:val="24"/>
        </w:rPr>
        <w:t>s</w:t>
      </w:r>
      <w:r>
        <w:rPr>
          <w:rFonts w:ascii="Arial" w:hAnsi="Arial" w:cs="Arial"/>
          <w:b/>
          <w:bCs/>
          <w:sz w:val="24"/>
          <w:szCs w:val="24"/>
        </w:rPr>
        <w:t>e</w:t>
      </w:r>
      <w:r w:rsidRPr="00CA6021">
        <w:rPr>
          <w:rFonts w:ascii="Arial" w:hAnsi="Arial" w:cs="Arial"/>
          <w:b/>
          <w:bCs/>
          <w:sz w:val="24"/>
          <w:szCs w:val="24"/>
        </w:rPr>
        <w:t xml:space="preserve"> number</w:t>
      </w:r>
      <w:r>
        <w:rPr>
          <w:rFonts w:ascii="Arial" w:hAnsi="Arial" w:cs="Arial"/>
          <w:b/>
          <w:bCs/>
          <w:sz w:val="24"/>
          <w:szCs w:val="24"/>
        </w:rPr>
        <w:t>s,</w:t>
      </w:r>
      <w:r w:rsidRPr="00CA6021">
        <w:rPr>
          <w:rFonts w:ascii="Arial" w:hAnsi="Arial" w:cs="Arial"/>
          <w:b/>
          <w:bCs/>
          <w:sz w:val="24"/>
          <w:szCs w:val="24"/>
        </w:rPr>
        <w:t xml:space="preserve"> providing any evidence you feel is necessary to support this estimate</w:t>
      </w:r>
      <w:r w:rsidR="00D6136F">
        <w:rPr>
          <w:rFonts w:ascii="Arial" w:hAnsi="Arial" w:cs="Arial"/>
          <w:b/>
          <w:bCs/>
          <w:sz w:val="24"/>
          <w:szCs w:val="24"/>
        </w:rPr>
        <w:t xml:space="preserve">: </w:t>
      </w:r>
      <w:r w:rsidR="00D6136F" w:rsidRPr="00D6136F">
        <w:rPr>
          <w:rFonts w:ascii="Arial" w:hAnsi="Arial" w:cs="Arial"/>
          <w:i/>
          <w:iCs/>
          <w:sz w:val="24"/>
          <w:szCs w:val="24"/>
        </w:rPr>
        <w:t>(max. 200 words)</w:t>
      </w:r>
    </w:p>
    <w:tbl>
      <w:tblPr>
        <w:tblStyle w:val="TableGrid"/>
        <w:tblW w:w="0" w:type="auto"/>
        <w:tblLook w:val="01E0" w:firstRow="1" w:lastRow="1" w:firstColumn="1" w:lastColumn="1" w:noHBand="0" w:noVBand="0"/>
      </w:tblPr>
      <w:tblGrid>
        <w:gridCol w:w="9016"/>
      </w:tblGrid>
      <w:tr w:rsidR="00B06DBB" w:rsidRPr="00CA6021" w14:paraId="632A5EEE" w14:textId="77777777" w:rsidTr="0066294B">
        <w:tc>
          <w:tcPr>
            <w:tcW w:w="10106" w:type="dxa"/>
          </w:tcPr>
          <w:p w14:paraId="2B8C1D9E" w14:textId="77777777" w:rsidR="00B06DBB" w:rsidRDefault="00B06DBB" w:rsidP="004352CC">
            <w:pPr>
              <w:jc w:val="both"/>
              <w:rPr>
                <w:rFonts w:ascii="Arial" w:hAnsi="Arial" w:cs="Arial"/>
                <w:sz w:val="24"/>
                <w:szCs w:val="24"/>
              </w:rPr>
            </w:pPr>
          </w:p>
          <w:p w14:paraId="248C76FA" w14:textId="77777777" w:rsidR="00A77463" w:rsidRDefault="00A77463" w:rsidP="004352CC">
            <w:pPr>
              <w:jc w:val="both"/>
              <w:rPr>
                <w:rFonts w:ascii="Arial" w:hAnsi="Arial" w:cs="Arial"/>
                <w:sz w:val="24"/>
                <w:szCs w:val="24"/>
              </w:rPr>
            </w:pPr>
          </w:p>
          <w:p w14:paraId="629A27BD" w14:textId="77777777" w:rsidR="00A77463" w:rsidRDefault="00A77463" w:rsidP="004352CC">
            <w:pPr>
              <w:jc w:val="both"/>
              <w:rPr>
                <w:rFonts w:ascii="Arial" w:hAnsi="Arial" w:cs="Arial"/>
                <w:sz w:val="24"/>
                <w:szCs w:val="24"/>
              </w:rPr>
            </w:pPr>
          </w:p>
          <w:p w14:paraId="6B677907" w14:textId="77777777" w:rsidR="00A77463" w:rsidRDefault="00A77463" w:rsidP="004352CC">
            <w:pPr>
              <w:jc w:val="both"/>
              <w:rPr>
                <w:rFonts w:ascii="Arial" w:hAnsi="Arial" w:cs="Arial"/>
                <w:sz w:val="24"/>
                <w:szCs w:val="24"/>
              </w:rPr>
            </w:pPr>
          </w:p>
          <w:p w14:paraId="027CA6B6" w14:textId="77777777" w:rsidR="00A77463" w:rsidRDefault="00A77463" w:rsidP="004352CC">
            <w:pPr>
              <w:jc w:val="both"/>
              <w:rPr>
                <w:rFonts w:ascii="Arial" w:hAnsi="Arial" w:cs="Arial"/>
                <w:sz w:val="24"/>
                <w:szCs w:val="24"/>
              </w:rPr>
            </w:pPr>
          </w:p>
          <w:p w14:paraId="39A43F92" w14:textId="7AEBC7D1" w:rsidR="00A77463" w:rsidRDefault="00A77463" w:rsidP="004352CC">
            <w:pPr>
              <w:jc w:val="both"/>
              <w:rPr>
                <w:rFonts w:ascii="Arial" w:hAnsi="Arial" w:cs="Arial"/>
                <w:sz w:val="24"/>
                <w:szCs w:val="24"/>
              </w:rPr>
            </w:pPr>
          </w:p>
          <w:p w14:paraId="425D9A6E" w14:textId="1BFA5165" w:rsidR="00A77463" w:rsidRDefault="00A77463" w:rsidP="004352CC">
            <w:pPr>
              <w:jc w:val="both"/>
              <w:rPr>
                <w:rFonts w:ascii="Arial" w:hAnsi="Arial" w:cs="Arial"/>
                <w:sz w:val="24"/>
                <w:szCs w:val="24"/>
              </w:rPr>
            </w:pPr>
          </w:p>
          <w:p w14:paraId="6D114497" w14:textId="4A8137D6" w:rsidR="00A77463" w:rsidRDefault="00A77463" w:rsidP="004352CC">
            <w:pPr>
              <w:jc w:val="both"/>
              <w:rPr>
                <w:rFonts w:ascii="Arial" w:hAnsi="Arial" w:cs="Arial"/>
                <w:sz w:val="24"/>
                <w:szCs w:val="24"/>
              </w:rPr>
            </w:pPr>
          </w:p>
          <w:p w14:paraId="5A47E4A2" w14:textId="131AF72B" w:rsidR="00A77463" w:rsidRDefault="00A77463" w:rsidP="004352CC">
            <w:pPr>
              <w:jc w:val="both"/>
              <w:rPr>
                <w:rFonts w:ascii="Arial" w:hAnsi="Arial" w:cs="Arial"/>
                <w:sz w:val="24"/>
                <w:szCs w:val="24"/>
              </w:rPr>
            </w:pPr>
          </w:p>
          <w:p w14:paraId="2B97A1C0" w14:textId="23C916FC" w:rsidR="00A77463" w:rsidRDefault="00A77463" w:rsidP="004352CC">
            <w:pPr>
              <w:jc w:val="both"/>
              <w:rPr>
                <w:rFonts w:ascii="Arial" w:hAnsi="Arial" w:cs="Arial"/>
                <w:sz w:val="24"/>
                <w:szCs w:val="24"/>
              </w:rPr>
            </w:pPr>
          </w:p>
          <w:p w14:paraId="748385BB" w14:textId="74AE3C02" w:rsidR="00A77463" w:rsidRDefault="00A77463" w:rsidP="004352CC">
            <w:pPr>
              <w:jc w:val="both"/>
              <w:rPr>
                <w:rFonts w:ascii="Arial" w:hAnsi="Arial" w:cs="Arial"/>
                <w:sz w:val="24"/>
                <w:szCs w:val="24"/>
              </w:rPr>
            </w:pPr>
          </w:p>
          <w:p w14:paraId="5B411A47" w14:textId="6B99F1E1" w:rsidR="00A77463" w:rsidRDefault="00A77463" w:rsidP="004352CC">
            <w:pPr>
              <w:jc w:val="both"/>
              <w:rPr>
                <w:rFonts w:ascii="Arial" w:hAnsi="Arial" w:cs="Arial"/>
                <w:sz w:val="24"/>
                <w:szCs w:val="24"/>
              </w:rPr>
            </w:pPr>
          </w:p>
          <w:p w14:paraId="0BE127A6" w14:textId="77777777" w:rsidR="00A77463" w:rsidRDefault="00A77463" w:rsidP="004352CC">
            <w:pPr>
              <w:jc w:val="both"/>
              <w:rPr>
                <w:rFonts w:ascii="Arial" w:hAnsi="Arial" w:cs="Arial"/>
                <w:sz w:val="24"/>
                <w:szCs w:val="24"/>
              </w:rPr>
            </w:pPr>
          </w:p>
          <w:p w14:paraId="3E42857A" w14:textId="19076347" w:rsidR="00A77463" w:rsidRDefault="00A77463" w:rsidP="004352CC">
            <w:pPr>
              <w:jc w:val="both"/>
              <w:rPr>
                <w:rFonts w:ascii="Arial" w:hAnsi="Arial" w:cs="Arial"/>
                <w:sz w:val="24"/>
                <w:szCs w:val="24"/>
              </w:rPr>
            </w:pPr>
          </w:p>
          <w:p w14:paraId="4B7858FC" w14:textId="77777777" w:rsidR="00A77463" w:rsidRDefault="00A77463" w:rsidP="004352CC">
            <w:pPr>
              <w:jc w:val="both"/>
              <w:rPr>
                <w:rFonts w:ascii="Arial" w:hAnsi="Arial" w:cs="Arial"/>
                <w:sz w:val="24"/>
                <w:szCs w:val="24"/>
              </w:rPr>
            </w:pPr>
          </w:p>
          <w:p w14:paraId="0D0064DE" w14:textId="03143790" w:rsidR="00A77463" w:rsidRPr="00CA6021" w:rsidRDefault="00A77463" w:rsidP="004352CC">
            <w:pPr>
              <w:jc w:val="both"/>
              <w:rPr>
                <w:rFonts w:ascii="Arial" w:hAnsi="Arial" w:cs="Arial"/>
                <w:sz w:val="24"/>
                <w:szCs w:val="24"/>
              </w:rPr>
            </w:pPr>
          </w:p>
        </w:tc>
      </w:tr>
    </w:tbl>
    <w:p w14:paraId="4E1C3AE4" w14:textId="77777777" w:rsidR="00D35572" w:rsidRDefault="00D35572" w:rsidP="00B06DBB">
      <w:pPr>
        <w:spacing w:after="0" w:line="240" w:lineRule="auto"/>
        <w:jc w:val="both"/>
        <w:rPr>
          <w:rFonts w:ascii="Arial" w:hAnsi="Arial" w:cs="Arial"/>
          <w:b/>
          <w:sz w:val="24"/>
          <w:szCs w:val="24"/>
        </w:rPr>
      </w:pPr>
    </w:p>
    <w:p w14:paraId="65785F2E" w14:textId="77777777" w:rsidR="00D35572" w:rsidRDefault="00D35572" w:rsidP="00B06DBB">
      <w:pPr>
        <w:spacing w:after="0" w:line="240" w:lineRule="auto"/>
        <w:jc w:val="both"/>
        <w:rPr>
          <w:rFonts w:ascii="Arial" w:hAnsi="Arial" w:cs="Arial"/>
          <w:b/>
          <w:sz w:val="24"/>
          <w:szCs w:val="24"/>
        </w:rPr>
      </w:pPr>
    </w:p>
    <w:p w14:paraId="7727C48D" w14:textId="2C0C0DC1" w:rsidR="00B06DBB" w:rsidRPr="00CA6021" w:rsidRDefault="00B06DBB" w:rsidP="00B06DBB">
      <w:pPr>
        <w:spacing w:after="0" w:line="240" w:lineRule="auto"/>
        <w:jc w:val="both"/>
        <w:rPr>
          <w:rFonts w:ascii="Arial" w:hAnsi="Arial" w:cs="Arial"/>
          <w:b/>
          <w:sz w:val="24"/>
          <w:szCs w:val="24"/>
        </w:rPr>
      </w:pPr>
      <w:r w:rsidRPr="00CA6021">
        <w:rPr>
          <w:rFonts w:ascii="Arial" w:hAnsi="Arial" w:cs="Arial"/>
          <w:b/>
          <w:sz w:val="24"/>
          <w:szCs w:val="24"/>
        </w:rPr>
        <w:t xml:space="preserve">d) </w:t>
      </w:r>
      <w:r w:rsidRPr="00CA6021">
        <w:rPr>
          <w:rFonts w:ascii="Arial" w:hAnsi="Arial" w:cs="Arial"/>
          <w:b/>
          <w:bCs/>
          <w:sz w:val="24"/>
          <w:szCs w:val="24"/>
        </w:rPr>
        <w:t>Who are the people/groups in the community who will benefit directly from the project</w:t>
      </w:r>
      <w:r w:rsidR="00D6136F">
        <w:rPr>
          <w:rFonts w:ascii="Arial" w:hAnsi="Arial" w:cs="Arial"/>
          <w:b/>
          <w:bCs/>
          <w:sz w:val="24"/>
          <w:szCs w:val="24"/>
        </w:rPr>
        <w:t>?</w:t>
      </w:r>
      <w:r w:rsidR="002A5F2A">
        <w:rPr>
          <w:rFonts w:ascii="Arial" w:hAnsi="Arial" w:cs="Arial"/>
          <w:b/>
          <w:bCs/>
          <w:sz w:val="24"/>
          <w:szCs w:val="24"/>
        </w:rPr>
        <w:t xml:space="preserve"> </w:t>
      </w:r>
      <w:r w:rsidR="002A5F2A" w:rsidRPr="00D6136F">
        <w:rPr>
          <w:rFonts w:ascii="Arial" w:hAnsi="Arial" w:cs="Arial"/>
          <w:i/>
          <w:iCs/>
          <w:sz w:val="24"/>
          <w:szCs w:val="24"/>
        </w:rPr>
        <w:t>(max. 200 words)</w:t>
      </w:r>
    </w:p>
    <w:tbl>
      <w:tblPr>
        <w:tblStyle w:val="TableGrid"/>
        <w:tblW w:w="0" w:type="auto"/>
        <w:tblLook w:val="01E0" w:firstRow="1" w:lastRow="1" w:firstColumn="1" w:lastColumn="1" w:noHBand="0" w:noVBand="0"/>
      </w:tblPr>
      <w:tblGrid>
        <w:gridCol w:w="9016"/>
      </w:tblGrid>
      <w:tr w:rsidR="00B06DBB" w:rsidRPr="00CA6021" w14:paraId="2E307E84" w14:textId="77777777" w:rsidTr="0066294B">
        <w:tc>
          <w:tcPr>
            <w:tcW w:w="10106" w:type="dxa"/>
          </w:tcPr>
          <w:p w14:paraId="2170A078" w14:textId="77777777" w:rsidR="00B06DBB" w:rsidRDefault="00B06DBB" w:rsidP="004352CC">
            <w:pPr>
              <w:jc w:val="both"/>
              <w:rPr>
                <w:rFonts w:ascii="Arial" w:hAnsi="Arial" w:cs="Arial"/>
                <w:sz w:val="24"/>
                <w:szCs w:val="24"/>
              </w:rPr>
            </w:pPr>
          </w:p>
          <w:p w14:paraId="4F2F03FF" w14:textId="77777777" w:rsidR="00A77463" w:rsidRDefault="00A77463" w:rsidP="004352CC">
            <w:pPr>
              <w:jc w:val="both"/>
              <w:rPr>
                <w:rFonts w:ascii="Arial" w:hAnsi="Arial" w:cs="Arial"/>
                <w:sz w:val="24"/>
                <w:szCs w:val="24"/>
              </w:rPr>
            </w:pPr>
          </w:p>
          <w:p w14:paraId="31C726FD" w14:textId="77777777" w:rsidR="00A77463" w:rsidRDefault="00A77463" w:rsidP="004352CC">
            <w:pPr>
              <w:jc w:val="both"/>
              <w:rPr>
                <w:rFonts w:ascii="Arial" w:hAnsi="Arial" w:cs="Arial"/>
                <w:sz w:val="24"/>
                <w:szCs w:val="24"/>
              </w:rPr>
            </w:pPr>
          </w:p>
          <w:p w14:paraId="7C590005" w14:textId="77777777" w:rsidR="00A77463" w:rsidRDefault="00A77463" w:rsidP="004352CC">
            <w:pPr>
              <w:jc w:val="both"/>
              <w:rPr>
                <w:rFonts w:ascii="Arial" w:hAnsi="Arial" w:cs="Arial"/>
                <w:sz w:val="24"/>
                <w:szCs w:val="24"/>
              </w:rPr>
            </w:pPr>
          </w:p>
          <w:p w14:paraId="525BBB51" w14:textId="77777777" w:rsidR="00A77463" w:rsidRDefault="00A77463" w:rsidP="004352CC">
            <w:pPr>
              <w:jc w:val="both"/>
              <w:rPr>
                <w:rFonts w:ascii="Arial" w:hAnsi="Arial" w:cs="Arial"/>
                <w:sz w:val="24"/>
                <w:szCs w:val="24"/>
              </w:rPr>
            </w:pPr>
          </w:p>
          <w:p w14:paraId="14CD1057" w14:textId="7EF18CD5" w:rsidR="00A77463" w:rsidRDefault="00A77463" w:rsidP="004352CC">
            <w:pPr>
              <w:jc w:val="both"/>
              <w:rPr>
                <w:rFonts w:ascii="Arial" w:hAnsi="Arial" w:cs="Arial"/>
                <w:sz w:val="24"/>
                <w:szCs w:val="24"/>
              </w:rPr>
            </w:pPr>
          </w:p>
          <w:p w14:paraId="13B4C64F" w14:textId="19289327" w:rsidR="00A77463" w:rsidRDefault="00A77463" w:rsidP="004352CC">
            <w:pPr>
              <w:jc w:val="both"/>
              <w:rPr>
                <w:rFonts w:ascii="Arial" w:hAnsi="Arial" w:cs="Arial"/>
                <w:sz w:val="24"/>
                <w:szCs w:val="24"/>
              </w:rPr>
            </w:pPr>
          </w:p>
          <w:p w14:paraId="44A1F976" w14:textId="77777777" w:rsidR="00A77463" w:rsidRDefault="00A77463" w:rsidP="004352CC">
            <w:pPr>
              <w:jc w:val="both"/>
              <w:rPr>
                <w:rFonts w:ascii="Arial" w:hAnsi="Arial" w:cs="Arial"/>
                <w:sz w:val="24"/>
                <w:szCs w:val="24"/>
              </w:rPr>
            </w:pPr>
          </w:p>
          <w:p w14:paraId="6DD3811C" w14:textId="77777777" w:rsidR="00A77463" w:rsidRDefault="00A77463" w:rsidP="004352CC">
            <w:pPr>
              <w:jc w:val="both"/>
              <w:rPr>
                <w:rFonts w:ascii="Arial" w:hAnsi="Arial" w:cs="Arial"/>
                <w:sz w:val="24"/>
                <w:szCs w:val="24"/>
              </w:rPr>
            </w:pPr>
          </w:p>
          <w:p w14:paraId="1DCEAABA" w14:textId="77777777" w:rsidR="00A77463" w:rsidRDefault="00A77463" w:rsidP="004352CC">
            <w:pPr>
              <w:jc w:val="both"/>
              <w:rPr>
                <w:rFonts w:ascii="Arial" w:hAnsi="Arial" w:cs="Arial"/>
                <w:sz w:val="24"/>
                <w:szCs w:val="24"/>
              </w:rPr>
            </w:pPr>
          </w:p>
          <w:p w14:paraId="53B06D80" w14:textId="77777777" w:rsidR="00A77463" w:rsidRDefault="00A77463" w:rsidP="004352CC">
            <w:pPr>
              <w:jc w:val="both"/>
              <w:rPr>
                <w:rFonts w:ascii="Arial" w:hAnsi="Arial" w:cs="Arial"/>
                <w:sz w:val="24"/>
                <w:szCs w:val="24"/>
              </w:rPr>
            </w:pPr>
          </w:p>
          <w:p w14:paraId="7F08427E" w14:textId="77777777" w:rsidR="00A77463" w:rsidRDefault="00A77463" w:rsidP="004352CC">
            <w:pPr>
              <w:jc w:val="both"/>
              <w:rPr>
                <w:rFonts w:ascii="Arial" w:hAnsi="Arial" w:cs="Arial"/>
                <w:sz w:val="24"/>
                <w:szCs w:val="24"/>
              </w:rPr>
            </w:pPr>
          </w:p>
          <w:p w14:paraId="00F03F51" w14:textId="77777777" w:rsidR="00A77463" w:rsidRDefault="00A77463" w:rsidP="004352CC">
            <w:pPr>
              <w:jc w:val="both"/>
              <w:rPr>
                <w:rFonts w:ascii="Arial" w:hAnsi="Arial" w:cs="Arial"/>
                <w:sz w:val="24"/>
                <w:szCs w:val="24"/>
              </w:rPr>
            </w:pPr>
          </w:p>
          <w:p w14:paraId="3ED5C7D3" w14:textId="77777777" w:rsidR="00A77463" w:rsidRDefault="00A77463" w:rsidP="004352CC">
            <w:pPr>
              <w:jc w:val="both"/>
              <w:rPr>
                <w:rFonts w:ascii="Arial" w:hAnsi="Arial" w:cs="Arial"/>
                <w:sz w:val="24"/>
                <w:szCs w:val="24"/>
              </w:rPr>
            </w:pPr>
          </w:p>
          <w:p w14:paraId="4BAC5B1E" w14:textId="4EA30B58" w:rsidR="00A77463" w:rsidRPr="00CA6021" w:rsidRDefault="00A77463" w:rsidP="004352CC">
            <w:pPr>
              <w:jc w:val="both"/>
              <w:rPr>
                <w:rFonts w:ascii="Arial" w:hAnsi="Arial" w:cs="Arial"/>
                <w:sz w:val="24"/>
                <w:szCs w:val="24"/>
              </w:rPr>
            </w:pPr>
          </w:p>
        </w:tc>
      </w:tr>
    </w:tbl>
    <w:p w14:paraId="15726805" w14:textId="77777777" w:rsidR="00B06DBB" w:rsidRPr="00CA6021" w:rsidRDefault="00B06DBB" w:rsidP="00B06DBB">
      <w:pPr>
        <w:spacing w:after="0" w:line="240" w:lineRule="auto"/>
        <w:jc w:val="both"/>
        <w:rPr>
          <w:rFonts w:ascii="Arial" w:hAnsi="Arial" w:cs="Arial"/>
          <w:b/>
          <w:sz w:val="24"/>
          <w:szCs w:val="24"/>
        </w:rPr>
      </w:pPr>
    </w:p>
    <w:p w14:paraId="1EA32675" w14:textId="0BC89C70" w:rsidR="00D6136F" w:rsidRPr="00CA6021" w:rsidRDefault="00B06DBB" w:rsidP="00D6136F">
      <w:pPr>
        <w:spacing w:after="0" w:line="240" w:lineRule="auto"/>
        <w:jc w:val="both"/>
        <w:rPr>
          <w:rFonts w:ascii="Arial" w:hAnsi="Arial" w:cs="Arial"/>
          <w:b/>
          <w:bCs/>
          <w:sz w:val="24"/>
          <w:szCs w:val="24"/>
        </w:rPr>
      </w:pPr>
      <w:r w:rsidRPr="00CA6021">
        <w:rPr>
          <w:rFonts w:ascii="Arial" w:hAnsi="Arial" w:cs="Arial"/>
          <w:b/>
          <w:bCs/>
          <w:sz w:val="24"/>
          <w:szCs w:val="24"/>
        </w:rPr>
        <w:t>e) How have you involved, or how will you involve, the community in developing the project</w:t>
      </w:r>
      <w:r w:rsidR="00D6136F">
        <w:rPr>
          <w:rFonts w:ascii="Arial" w:hAnsi="Arial" w:cs="Arial"/>
          <w:b/>
          <w:bCs/>
          <w:sz w:val="24"/>
          <w:szCs w:val="24"/>
        </w:rPr>
        <w:t>?</w:t>
      </w:r>
      <w:r w:rsidRPr="00CA6021">
        <w:rPr>
          <w:rFonts w:ascii="Arial" w:hAnsi="Arial" w:cs="Arial"/>
          <w:b/>
          <w:bCs/>
          <w:sz w:val="24"/>
          <w:szCs w:val="24"/>
        </w:rPr>
        <w:t xml:space="preserve"> </w:t>
      </w:r>
      <w:r w:rsidR="00D6136F" w:rsidRPr="00D6136F">
        <w:rPr>
          <w:rFonts w:ascii="Arial" w:hAnsi="Arial" w:cs="Arial"/>
          <w:i/>
          <w:iCs/>
          <w:sz w:val="24"/>
          <w:szCs w:val="24"/>
        </w:rPr>
        <w:t>(max. 200 words)</w:t>
      </w:r>
    </w:p>
    <w:p w14:paraId="610D4807" w14:textId="74071358" w:rsidR="00B06DBB" w:rsidRPr="00CA6021" w:rsidRDefault="00B06DBB" w:rsidP="00B06DBB">
      <w:pPr>
        <w:spacing w:after="0" w:line="240" w:lineRule="auto"/>
        <w:jc w:val="both"/>
        <w:rPr>
          <w:rFonts w:ascii="Arial" w:hAnsi="Arial" w:cs="Arial"/>
          <w:b/>
          <w:bCs/>
          <w:sz w:val="24"/>
          <w:szCs w:val="24"/>
        </w:rPr>
      </w:pPr>
    </w:p>
    <w:tbl>
      <w:tblPr>
        <w:tblStyle w:val="TableGrid"/>
        <w:tblW w:w="0" w:type="auto"/>
        <w:tblLook w:val="01E0" w:firstRow="1" w:lastRow="1" w:firstColumn="1" w:lastColumn="1" w:noHBand="0" w:noVBand="0"/>
      </w:tblPr>
      <w:tblGrid>
        <w:gridCol w:w="9016"/>
      </w:tblGrid>
      <w:tr w:rsidR="00B06DBB" w:rsidRPr="00CA6021" w14:paraId="3CB5CB2C" w14:textId="77777777" w:rsidTr="0066294B">
        <w:tc>
          <w:tcPr>
            <w:tcW w:w="10106" w:type="dxa"/>
          </w:tcPr>
          <w:p w14:paraId="6F81F8A6" w14:textId="77777777" w:rsidR="00B06DBB" w:rsidRDefault="00B06DBB" w:rsidP="004352CC">
            <w:pPr>
              <w:jc w:val="both"/>
              <w:rPr>
                <w:rFonts w:ascii="Arial" w:hAnsi="Arial" w:cs="Arial"/>
                <w:sz w:val="24"/>
                <w:szCs w:val="24"/>
              </w:rPr>
            </w:pPr>
          </w:p>
          <w:p w14:paraId="1E7A79AB" w14:textId="77777777" w:rsidR="00A77463" w:rsidRDefault="00A77463" w:rsidP="004352CC">
            <w:pPr>
              <w:jc w:val="both"/>
              <w:rPr>
                <w:rFonts w:ascii="Arial" w:hAnsi="Arial" w:cs="Arial"/>
                <w:sz w:val="24"/>
                <w:szCs w:val="24"/>
              </w:rPr>
            </w:pPr>
          </w:p>
          <w:p w14:paraId="4AEDEF96" w14:textId="77777777" w:rsidR="00A77463" w:rsidRDefault="00A77463" w:rsidP="004352CC">
            <w:pPr>
              <w:jc w:val="both"/>
              <w:rPr>
                <w:rFonts w:ascii="Arial" w:hAnsi="Arial" w:cs="Arial"/>
                <w:sz w:val="24"/>
                <w:szCs w:val="24"/>
              </w:rPr>
            </w:pPr>
          </w:p>
          <w:p w14:paraId="069083B3" w14:textId="77777777" w:rsidR="00A77463" w:rsidRDefault="00A77463" w:rsidP="004352CC">
            <w:pPr>
              <w:jc w:val="both"/>
              <w:rPr>
                <w:rFonts w:ascii="Arial" w:hAnsi="Arial" w:cs="Arial"/>
                <w:sz w:val="24"/>
                <w:szCs w:val="24"/>
              </w:rPr>
            </w:pPr>
          </w:p>
          <w:p w14:paraId="6A995A87" w14:textId="77777777" w:rsidR="00A77463" w:rsidRDefault="00A77463" w:rsidP="004352CC">
            <w:pPr>
              <w:jc w:val="both"/>
              <w:rPr>
                <w:rFonts w:ascii="Arial" w:hAnsi="Arial" w:cs="Arial"/>
                <w:sz w:val="24"/>
                <w:szCs w:val="24"/>
              </w:rPr>
            </w:pPr>
          </w:p>
          <w:p w14:paraId="6FB6D5C1" w14:textId="77777777" w:rsidR="00A77463" w:rsidRDefault="00A77463" w:rsidP="004352CC">
            <w:pPr>
              <w:jc w:val="both"/>
              <w:rPr>
                <w:rFonts w:ascii="Arial" w:hAnsi="Arial" w:cs="Arial"/>
                <w:sz w:val="24"/>
                <w:szCs w:val="24"/>
              </w:rPr>
            </w:pPr>
          </w:p>
          <w:p w14:paraId="4B4D1AA9" w14:textId="77777777" w:rsidR="00A77463" w:rsidRDefault="00A77463" w:rsidP="004352CC">
            <w:pPr>
              <w:jc w:val="both"/>
              <w:rPr>
                <w:rFonts w:ascii="Arial" w:hAnsi="Arial" w:cs="Arial"/>
                <w:sz w:val="24"/>
                <w:szCs w:val="24"/>
              </w:rPr>
            </w:pPr>
          </w:p>
          <w:p w14:paraId="1512AA53" w14:textId="77777777" w:rsidR="00A77463" w:rsidRDefault="00A77463" w:rsidP="004352CC">
            <w:pPr>
              <w:jc w:val="both"/>
              <w:rPr>
                <w:rFonts w:ascii="Arial" w:hAnsi="Arial" w:cs="Arial"/>
                <w:sz w:val="24"/>
                <w:szCs w:val="24"/>
              </w:rPr>
            </w:pPr>
          </w:p>
          <w:p w14:paraId="58E6F48C" w14:textId="77777777" w:rsidR="00A77463" w:rsidRDefault="00A77463" w:rsidP="004352CC">
            <w:pPr>
              <w:jc w:val="both"/>
              <w:rPr>
                <w:rFonts w:ascii="Arial" w:hAnsi="Arial" w:cs="Arial"/>
                <w:sz w:val="24"/>
                <w:szCs w:val="24"/>
              </w:rPr>
            </w:pPr>
          </w:p>
          <w:p w14:paraId="5685E6A8" w14:textId="77777777" w:rsidR="00A77463" w:rsidRDefault="00A77463" w:rsidP="004352CC">
            <w:pPr>
              <w:jc w:val="both"/>
              <w:rPr>
                <w:rFonts w:ascii="Arial" w:hAnsi="Arial" w:cs="Arial"/>
                <w:sz w:val="24"/>
                <w:szCs w:val="24"/>
              </w:rPr>
            </w:pPr>
          </w:p>
          <w:p w14:paraId="02504F7D" w14:textId="77777777" w:rsidR="00A77463" w:rsidRDefault="00A77463" w:rsidP="004352CC">
            <w:pPr>
              <w:jc w:val="both"/>
              <w:rPr>
                <w:rFonts w:ascii="Arial" w:hAnsi="Arial" w:cs="Arial"/>
                <w:sz w:val="24"/>
                <w:szCs w:val="24"/>
              </w:rPr>
            </w:pPr>
          </w:p>
          <w:p w14:paraId="2A9706ED" w14:textId="77777777" w:rsidR="00A77463" w:rsidRDefault="00A77463" w:rsidP="004352CC">
            <w:pPr>
              <w:jc w:val="both"/>
              <w:rPr>
                <w:rFonts w:ascii="Arial" w:hAnsi="Arial" w:cs="Arial"/>
                <w:sz w:val="24"/>
                <w:szCs w:val="24"/>
              </w:rPr>
            </w:pPr>
          </w:p>
          <w:p w14:paraId="559127EE" w14:textId="5E06166C" w:rsidR="00A77463" w:rsidRPr="00CA6021" w:rsidRDefault="00A77463" w:rsidP="004352CC">
            <w:pPr>
              <w:jc w:val="both"/>
              <w:rPr>
                <w:rFonts w:ascii="Arial" w:hAnsi="Arial" w:cs="Arial"/>
                <w:sz w:val="24"/>
                <w:szCs w:val="24"/>
              </w:rPr>
            </w:pPr>
          </w:p>
        </w:tc>
      </w:tr>
    </w:tbl>
    <w:p w14:paraId="25403E8A" w14:textId="77777777" w:rsidR="00B06DBB" w:rsidRPr="00CA6021" w:rsidRDefault="00B06DBB" w:rsidP="00B06DBB">
      <w:pPr>
        <w:spacing w:after="0" w:line="240" w:lineRule="auto"/>
        <w:jc w:val="both"/>
        <w:rPr>
          <w:rFonts w:ascii="Arial" w:hAnsi="Arial" w:cs="Arial"/>
          <w:b/>
          <w:bCs/>
          <w:sz w:val="24"/>
          <w:szCs w:val="24"/>
        </w:rPr>
      </w:pPr>
    </w:p>
    <w:p w14:paraId="2CABE8A9" w14:textId="1EC704A2"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f) When will the project start and finish</w:t>
      </w:r>
      <w:r w:rsidR="00D6136F">
        <w:rPr>
          <w:rFonts w:ascii="Arial" w:hAnsi="Arial" w:cs="Arial"/>
          <w:b/>
          <w:bCs/>
          <w:sz w:val="24"/>
          <w:szCs w:val="24"/>
        </w:rPr>
        <w:t>?</w:t>
      </w:r>
    </w:p>
    <w:tbl>
      <w:tblPr>
        <w:tblStyle w:val="TableGrid"/>
        <w:tblW w:w="9067" w:type="dxa"/>
        <w:tblLook w:val="01E0" w:firstRow="1" w:lastRow="1" w:firstColumn="1" w:lastColumn="1" w:noHBand="0" w:noVBand="0"/>
      </w:tblPr>
      <w:tblGrid>
        <w:gridCol w:w="4248"/>
        <w:gridCol w:w="4819"/>
      </w:tblGrid>
      <w:tr w:rsidR="00B06DBB" w:rsidRPr="00CA6021" w14:paraId="663B047C" w14:textId="77777777" w:rsidTr="00D8038F">
        <w:trPr>
          <w:trHeight w:val="387"/>
        </w:trPr>
        <w:tc>
          <w:tcPr>
            <w:tcW w:w="4248" w:type="dxa"/>
          </w:tcPr>
          <w:p w14:paraId="5CE6A2D0" w14:textId="77777777" w:rsidR="00B06DBB" w:rsidRDefault="00B06DBB" w:rsidP="004352CC">
            <w:pPr>
              <w:jc w:val="both"/>
              <w:rPr>
                <w:rFonts w:ascii="Arial" w:hAnsi="Arial" w:cs="Arial"/>
                <w:b/>
                <w:bCs/>
                <w:sz w:val="24"/>
                <w:szCs w:val="24"/>
              </w:rPr>
            </w:pPr>
            <w:r w:rsidRPr="00CA6021">
              <w:rPr>
                <w:rFonts w:ascii="Arial" w:hAnsi="Arial" w:cs="Arial"/>
                <w:b/>
                <w:bCs/>
                <w:sz w:val="24"/>
                <w:szCs w:val="24"/>
              </w:rPr>
              <w:t xml:space="preserve">Start: </w:t>
            </w:r>
          </w:p>
          <w:p w14:paraId="5A095B88" w14:textId="112894F1" w:rsidR="00D57837" w:rsidRPr="00CA6021" w:rsidRDefault="00D57837" w:rsidP="004352CC">
            <w:pPr>
              <w:jc w:val="both"/>
              <w:rPr>
                <w:rFonts w:ascii="Arial" w:hAnsi="Arial" w:cs="Arial"/>
                <w:sz w:val="24"/>
                <w:szCs w:val="24"/>
              </w:rPr>
            </w:pPr>
          </w:p>
        </w:tc>
        <w:tc>
          <w:tcPr>
            <w:tcW w:w="4819" w:type="dxa"/>
          </w:tcPr>
          <w:p w14:paraId="34095CD4" w14:textId="77777777" w:rsidR="00B06DBB" w:rsidRPr="00CA6021" w:rsidRDefault="00B06DBB" w:rsidP="004352CC">
            <w:pPr>
              <w:jc w:val="both"/>
              <w:rPr>
                <w:rFonts w:ascii="Arial" w:hAnsi="Arial" w:cs="Arial"/>
                <w:sz w:val="24"/>
                <w:szCs w:val="24"/>
              </w:rPr>
            </w:pPr>
            <w:r w:rsidRPr="00CA6021">
              <w:rPr>
                <w:rFonts w:ascii="Arial" w:hAnsi="Arial" w:cs="Arial"/>
                <w:b/>
                <w:bCs/>
                <w:sz w:val="24"/>
                <w:szCs w:val="24"/>
              </w:rPr>
              <w:t>Finish:</w:t>
            </w:r>
            <w:r w:rsidRPr="00CA6021">
              <w:rPr>
                <w:rFonts w:ascii="Arial" w:hAnsi="Arial" w:cs="Arial"/>
                <w:sz w:val="24"/>
                <w:szCs w:val="24"/>
              </w:rPr>
              <w:t xml:space="preserve"> </w:t>
            </w:r>
          </w:p>
        </w:tc>
      </w:tr>
    </w:tbl>
    <w:p w14:paraId="7BDA593B" w14:textId="77777777" w:rsidR="00A2695B" w:rsidRDefault="00A2695B" w:rsidP="00B06DBB">
      <w:pPr>
        <w:spacing w:after="0" w:line="240" w:lineRule="auto"/>
        <w:jc w:val="both"/>
        <w:rPr>
          <w:rFonts w:ascii="Arial" w:hAnsi="Arial" w:cs="Arial"/>
          <w:b/>
          <w:bCs/>
          <w:sz w:val="24"/>
          <w:szCs w:val="24"/>
        </w:rPr>
      </w:pPr>
    </w:p>
    <w:p w14:paraId="645CAB24" w14:textId="77777777" w:rsidR="00574FCE" w:rsidRPr="00CA6021" w:rsidRDefault="00574FCE" w:rsidP="00B06DBB">
      <w:pPr>
        <w:spacing w:after="0" w:line="240" w:lineRule="auto"/>
        <w:jc w:val="both"/>
        <w:rPr>
          <w:rFonts w:ascii="Arial" w:hAnsi="Arial" w:cs="Arial"/>
          <w:b/>
          <w:bCs/>
          <w:sz w:val="24"/>
          <w:szCs w:val="24"/>
        </w:rPr>
      </w:pPr>
    </w:p>
    <w:p w14:paraId="2B73BC7B" w14:textId="0052172D" w:rsidR="00376609"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6. Please explain how your project </w:t>
      </w:r>
      <w:r w:rsidR="009E6492">
        <w:rPr>
          <w:rFonts w:ascii="Arial" w:hAnsi="Arial" w:cs="Arial"/>
          <w:b/>
          <w:bCs/>
          <w:sz w:val="24"/>
          <w:szCs w:val="24"/>
        </w:rPr>
        <w:t xml:space="preserve">will </w:t>
      </w:r>
      <w:r w:rsidR="00376609">
        <w:rPr>
          <w:rFonts w:ascii="Arial" w:hAnsi="Arial" w:cs="Arial"/>
          <w:b/>
          <w:bCs/>
          <w:sz w:val="24"/>
          <w:szCs w:val="24"/>
        </w:rPr>
        <w:t>achieve one or more of the following outcomes:</w:t>
      </w:r>
    </w:p>
    <w:p w14:paraId="0543F9CE" w14:textId="4470820B" w:rsidR="00EA2873" w:rsidRPr="00EA2873" w:rsidRDefault="00EA2873" w:rsidP="00EA2873">
      <w:pPr>
        <w:pStyle w:val="ListParagraph"/>
        <w:numPr>
          <w:ilvl w:val="0"/>
          <w:numId w:val="11"/>
        </w:numPr>
        <w:rPr>
          <w:rFonts w:ascii="Arial" w:hAnsi="Arial" w:cs="Arial"/>
          <w:sz w:val="24"/>
          <w:szCs w:val="24"/>
        </w:rPr>
      </w:pPr>
      <w:bookmarkStart w:id="5" w:name="_Hlk118467253"/>
      <w:r>
        <w:rPr>
          <w:rFonts w:ascii="Arial" w:hAnsi="Arial" w:cs="Arial"/>
          <w:sz w:val="24"/>
          <w:szCs w:val="24"/>
        </w:rPr>
        <w:t xml:space="preserve">Increased </w:t>
      </w:r>
      <w:r w:rsidRPr="0037217E">
        <w:rPr>
          <w:rFonts w:ascii="Arial" w:hAnsi="Arial" w:cs="Arial"/>
          <w:sz w:val="24"/>
          <w:szCs w:val="24"/>
        </w:rPr>
        <w:t>access to nutritious, affordable, and appropriate food</w:t>
      </w:r>
      <w:bookmarkEnd w:id="5"/>
    </w:p>
    <w:p w14:paraId="79047408" w14:textId="434D3DAD" w:rsidR="00376609" w:rsidRDefault="00376609" w:rsidP="00376609">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Increased </w:t>
      </w:r>
      <w:r w:rsidR="00A6487E">
        <w:rPr>
          <w:rFonts w:ascii="Arial" w:hAnsi="Arial" w:cs="Arial"/>
          <w:sz w:val="24"/>
          <w:szCs w:val="24"/>
        </w:rPr>
        <w:t>healthy</w:t>
      </w:r>
      <w:r w:rsidR="00745FB6">
        <w:rPr>
          <w:rFonts w:ascii="Arial" w:hAnsi="Arial" w:cs="Arial"/>
          <w:sz w:val="24"/>
          <w:szCs w:val="24"/>
        </w:rPr>
        <w:t xml:space="preserve"> </w:t>
      </w:r>
      <w:r>
        <w:rPr>
          <w:rFonts w:ascii="Arial" w:hAnsi="Arial" w:cs="Arial"/>
          <w:sz w:val="24"/>
          <w:szCs w:val="24"/>
        </w:rPr>
        <w:t>cooking and food skills</w:t>
      </w:r>
    </w:p>
    <w:p w14:paraId="63DAAB55" w14:textId="2B108566" w:rsidR="00376609" w:rsidRDefault="00376609" w:rsidP="00376609">
      <w:pPr>
        <w:pStyle w:val="ListParagraph"/>
        <w:numPr>
          <w:ilvl w:val="0"/>
          <w:numId w:val="11"/>
        </w:numPr>
        <w:spacing w:line="240" w:lineRule="auto"/>
        <w:rPr>
          <w:rFonts w:ascii="Arial" w:hAnsi="Arial" w:cs="Arial"/>
          <w:sz w:val="24"/>
          <w:szCs w:val="24"/>
        </w:rPr>
      </w:pPr>
      <w:r>
        <w:rPr>
          <w:rFonts w:ascii="Arial" w:hAnsi="Arial" w:cs="Arial"/>
          <w:sz w:val="24"/>
          <w:szCs w:val="24"/>
        </w:rPr>
        <w:t>I</w:t>
      </w:r>
      <w:r w:rsidR="00A6487E">
        <w:rPr>
          <w:rFonts w:ascii="Arial" w:hAnsi="Arial" w:cs="Arial"/>
          <w:sz w:val="24"/>
          <w:szCs w:val="24"/>
        </w:rPr>
        <w:t>mprovements in dietary behaviour</w:t>
      </w:r>
    </w:p>
    <w:p w14:paraId="5D62B228" w14:textId="17823709" w:rsidR="001D3D4A" w:rsidRPr="001D3D4A" w:rsidRDefault="001D3D4A" w:rsidP="001D3D4A">
      <w:pPr>
        <w:spacing w:after="0" w:line="240" w:lineRule="auto"/>
        <w:jc w:val="both"/>
        <w:rPr>
          <w:rFonts w:ascii="Arial" w:hAnsi="Arial" w:cs="Arial"/>
          <w:i/>
          <w:iCs/>
          <w:sz w:val="24"/>
          <w:szCs w:val="24"/>
        </w:rPr>
      </w:pPr>
      <w:r w:rsidRPr="001D3D4A">
        <w:rPr>
          <w:rFonts w:ascii="Arial" w:hAnsi="Arial" w:cs="Arial"/>
          <w:i/>
          <w:iCs/>
          <w:sz w:val="24"/>
          <w:szCs w:val="24"/>
        </w:rPr>
        <w:t xml:space="preserve">(Evaluation guidance and templates can be found on the </w:t>
      </w:r>
      <w:hyperlink r:id="rId16" w:history="1">
        <w:r w:rsidRPr="001D3D4A">
          <w:rPr>
            <w:rStyle w:val="Hyperlink"/>
            <w:rFonts w:ascii="Arial" w:hAnsi="Arial" w:cs="Arial"/>
            <w:i/>
            <w:iCs/>
            <w:sz w:val="24"/>
            <w:szCs w:val="24"/>
          </w:rPr>
          <w:t>community food projects webpage.</w:t>
        </w:r>
      </w:hyperlink>
      <w:r w:rsidRPr="001D3D4A">
        <w:rPr>
          <w:rFonts w:ascii="Arial" w:hAnsi="Arial" w:cs="Arial"/>
          <w:i/>
          <w:iCs/>
          <w:sz w:val="24"/>
          <w:szCs w:val="24"/>
        </w:rPr>
        <w:t>)</w:t>
      </w:r>
    </w:p>
    <w:p w14:paraId="2EEE578F" w14:textId="562EB17B"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i/>
          <w:iCs/>
          <w:sz w:val="24"/>
          <w:szCs w:val="24"/>
        </w:rPr>
        <w:t xml:space="preserve">(max. </w:t>
      </w:r>
      <w:r w:rsidR="00D6136F">
        <w:rPr>
          <w:rFonts w:ascii="Arial" w:hAnsi="Arial" w:cs="Arial"/>
          <w:i/>
          <w:iCs/>
          <w:sz w:val="24"/>
          <w:szCs w:val="24"/>
        </w:rPr>
        <w:t>5</w:t>
      </w:r>
      <w:r w:rsidRPr="00CA6021">
        <w:rPr>
          <w:rFonts w:ascii="Arial" w:hAnsi="Arial" w:cs="Arial"/>
          <w:i/>
          <w:iCs/>
          <w:sz w:val="24"/>
          <w:szCs w:val="24"/>
        </w:rPr>
        <w:t>00 words)</w:t>
      </w:r>
    </w:p>
    <w:tbl>
      <w:tblPr>
        <w:tblStyle w:val="TableGrid"/>
        <w:tblW w:w="0" w:type="auto"/>
        <w:tblLook w:val="01E0" w:firstRow="1" w:lastRow="1" w:firstColumn="1" w:lastColumn="1" w:noHBand="0" w:noVBand="0"/>
      </w:tblPr>
      <w:tblGrid>
        <w:gridCol w:w="9016"/>
      </w:tblGrid>
      <w:tr w:rsidR="00B06DBB" w:rsidRPr="00CA6021" w14:paraId="42027989" w14:textId="77777777" w:rsidTr="0066294B">
        <w:tc>
          <w:tcPr>
            <w:tcW w:w="10106" w:type="dxa"/>
          </w:tcPr>
          <w:p w14:paraId="30DCDFD9" w14:textId="77777777" w:rsidR="00B06DBB" w:rsidRDefault="00B06DBB" w:rsidP="004352CC">
            <w:pPr>
              <w:jc w:val="both"/>
              <w:rPr>
                <w:rFonts w:ascii="Arial" w:hAnsi="Arial" w:cs="Arial"/>
                <w:b/>
                <w:bCs/>
                <w:sz w:val="24"/>
                <w:szCs w:val="24"/>
              </w:rPr>
            </w:pPr>
          </w:p>
          <w:p w14:paraId="04F19D2E" w14:textId="77777777" w:rsidR="00A77463" w:rsidRDefault="00A77463" w:rsidP="004352CC">
            <w:pPr>
              <w:jc w:val="both"/>
              <w:rPr>
                <w:rFonts w:ascii="Arial" w:hAnsi="Arial" w:cs="Arial"/>
                <w:b/>
                <w:bCs/>
                <w:sz w:val="24"/>
                <w:szCs w:val="24"/>
              </w:rPr>
            </w:pPr>
          </w:p>
          <w:p w14:paraId="3D5A1763" w14:textId="77777777" w:rsidR="00A77463" w:rsidRDefault="00A77463" w:rsidP="004352CC">
            <w:pPr>
              <w:jc w:val="both"/>
              <w:rPr>
                <w:rFonts w:ascii="Arial" w:hAnsi="Arial" w:cs="Arial"/>
                <w:b/>
                <w:bCs/>
                <w:sz w:val="24"/>
                <w:szCs w:val="24"/>
              </w:rPr>
            </w:pPr>
          </w:p>
          <w:p w14:paraId="69C87D0A" w14:textId="77777777" w:rsidR="00A77463" w:rsidRDefault="00A77463" w:rsidP="004352CC">
            <w:pPr>
              <w:jc w:val="both"/>
              <w:rPr>
                <w:rFonts w:ascii="Arial" w:hAnsi="Arial" w:cs="Arial"/>
                <w:b/>
                <w:bCs/>
                <w:sz w:val="24"/>
                <w:szCs w:val="24"/>
              </w:rPr>
            </w:pPr>
          </w:p>
          <w:p w14:paraId="67246348" w14:textId="77777777" w:rsidR="00A77463" w:rsidRDefault="00A77463" w:rsidP="004352CC">
            <w:pPr>
              <w:jc w:val="both"/>
              <w:rPr>
                <w:rFonts w:ascii="Arial" w:hAnsi="Arial" w:cs="Arial"/>
                <w:b/>
                <w:bCs/>
                <w:sz w:val="24"/>
                <w:szCs w:val="24"/>
              </w:rPr>
            </w:pPr>
          </w:p>
          <w:p w14:paraId="2CE8A030" w14:textId="77777777" w:rsidR="00A77463" w:rsidRDefault="00A77463" w:rsidP="004352CC">
            <w:pPr>
              <w:jc w:val="both"/>
              <w:rPr>
                <w:rFonts w:ascii="Arial" w:hAnsi="Arial" w:cs="Arial"/>
                <w:b/>
                <w:bCs/>
                <w:sz w:val="24"/>
                <w:szCs w:val="24"/>
              </w:rPr>
            </w:pPr>
          </w:p>
          <w:p w14:paraId="47B0C38A" w14:textId="77777777" w:rsidR="00A77463" w:rsidRDefault="00A77463" w:rsidP="004352CC">
            <w:pPr>
              <w:jc w:val="both"/>
              <w:rPr>
                <w:rFonts w:ascii="Arial" w:hAnsi="Arial" w:cs="Arial"/>
                <w:b/>
                <w:bCs/>
                <w:sz w:val="24"/>
                <w:szCs w:val="24"/>
              </w:rPr>
            </w:pPr>
          </w:p>
          <w:p w14:paraId="37B441EC" w14:textId="77777777" w:rsidR="00A77463" w:rsidRDefault="00A77463" w:rsidP="004352CC">
            <w:pPr>
              <w:jc w:val="both"/>
              <w:rPr>
                <w:rFonts w:ascii="Arial" w:hAnsi="Arial" w:cs="Arial"/>
                <w:b/>
                <w:bCs/>
                <w:sz w:val="24"/>
                <w:szCs w:val="24"/>
              </w:rPr>
            </w:pPr>
          </w:p>
          <w:p w14:paraId="725DA832" w14:textId="77777777" w:rsidR="00A77463" w:rsidRDefault="00A77463" w:rsidP="004352CC">
            <w:pPr>
              <w:jc w:val="both"/>
              <w:rPr>
                <w:rFonts w:ascii="Arial" w:hAnsi="Arial" w:cs="Arial"/>
                <w:b/>
                <w:bCs/>
                <w:sz w:val="24"/>
                <w:szCs w:val="24"/>
              </w:rPr>
            </w:pPr>
          </w:p>
          <w:p w14:paraId="405F491C" w14:textId="77777777" w:rsidR="00A77463" w:rsidRDefault="00A77463" w:rsidP="004352CC">
            <w:pPr>
              <w:jc w:val="both"/>
              <w:rPr>
                <w:rFonts w:ascii="Arial" w:hAnsi="Arial" w:cs="Arial"/>
                <w:b/>
                <w:bCs/>
                <w:sz w:val="24"/>
                <w:szCs w:val="24"/>
              </w:rPr>
            </w:pPr>
          </w:p>
          <w:p w14:paraId="510FA508" w14:textId="77777777" w:rsidR="00A77463" w:rsidRDefault="00A77463" w:rsidP="004352CC">
            <w:pPr>
              <w:jc w:val="both"/>
              <w:rPr>
                <w:rFonts w:ascii="Arial" w:hAnsi="Arial" w:cs="Arial"/>
                <w:b/>
                <w:bCs/>
                <w:sz w:val="24"/>
                <w:szCs w:val="24"/>
              </w:rPr>
            </w:pPr>
          </w:p>
          <w:p w14:paraId="521CBA72" w14:textId="77777777" w:rsidR="00A77463" w:rsidRDefault="00A77463" w:rsidP="004352CC">
            <w:pPr>
              <w:jc w:val="both"/>
              <w:rPr>
                <w:rFonts w:ascii="Arial" w:hAnsi="Arial" w:cs="Arial"/>
                <w:b/>
                <w:bCs/>
                <w:sz w:val="24"/>
                <w:szCs w:val="24"/>
              </w:rPr>
            </w:pPr>
          </w:p>
          <w:p w14:paraId="5C1977B9" w14:textId="77777777" w:rsidR="00A77463" w:rsidRDefault="00A77463" w:rsidP="004352CC">
            <w:pPr>
              <w:jc w:val="both"/>
              <w:rPr>
                <w:rFonts w:ascii="Arial" w:hAnsi="Arial" w:cs="Arial"/>
                <w:b/>
                <w:bCs/>
                <w:sz w:val="24"/>
                <w:szCs w:val="24"/>
              </w:rPr>
            </w:pPr>
          </w:p>
          <w:p w14:paraId="63F05A1C" w14:textId="77777777" w:rsidR="00A77463" w:rsidRDefault="00A77463" w:rsidP="004352CC">
            <w:pPr>
              <w:jc w:val="both"/>
              <w:rPr>
                <w:rFonts w:ascii="Arial" w:hAnsi="Arial" w:cs="Arial"/>
                <w:b/>
                <w:bCs/>
                <w:sz w:val="24"/>
                <w:szCs w:val="24"/>
              </w:rPr>
            </w:pPr>
          </w:p>
          <w:p w14:paraId="0865E84F" w14:textId="77777777" w:rsidR="00A77463" w:rsidRDefault="00A77463" w:rsidP="004352CC">
            <w:pPr>
              <w:jc w:val="both"/>
              <w:rPr>
                <w:rFonts w:ascii="Arial" w:hAnsi="Arial" w:cs="Arial"/>
                <w:b/>
                <w:bCs/>
                <w:sz w:val="24"/>
                <w:szCs w:val="24"/>
              </w:rPr>
            </w:pPr>
          </w:p>
          <w:p w14:paraId="03773D84" w14:textId="77777777" w:rsidR="00A77463" w:rsidRDefault="00A77463" w:rsidP="004352CC">
            <w:pPr>
              <w:jc w:val="both"/>
              <w:rPr>
                <w:rFonts w:ascii="Arial" w:hAnsi="Arial" w:cs="Arial"/>
                <w:b/>
                <w:bCs/>
                <w:sz w:val="24"/>
                <w:szCs w:val="24"/>
              </w:rPr>
            </w:pPr>
          </w:p>
          <w:p w14:paraId="0B300902" w14:textId="77777777" w:rsidR="00A77463" w:rsidRDefault="00A77463" w:rsidP="004352CC">
            <w:pPr>
              <w:jc w:val="both"/>
              <w:rPr>
                <w:rFonts w:ascii="Arial" w:hAnsi="Arial" w:cs="Arial"/>
                <w:b/>
                <w:bCs/>
                <w:sz w:val="24"/>
                <w:szCs w:val="24"/>
              </w:rPr>
            </w:pPr>
          </w:p>
          <w:p w14:paraId="53CD8631" w14:textId="77777777" w:rsidR="00A77463" w:rsidRDefault="00A77463" w:rsidP="004352CC">
            <w:pPr>
              <w:jc w:val="both"/>
              <w:rPr>
                <w:rFonts w:ascii="Arial" w:hAnsi="Arial" w:cs="Arial"/>
                <w:b/>
                <w:bCs/>
                <w:sz w:val="24"/>
                <w:szCs w:val="24"/>
              </w:rPr>
            </w:pPr>
          </w:p>
          <w:p w14:paraId="7247112C" w14:textId="77777777" w:rsidR="00A77463" w:rsidRDefault="00A77463" w:rsidP="004352CC">
            <w:pPr>
              <w:jc w:val="both"/>
              <w:rPr>
                <w:rFonts w:ascii="Arial" w:hAnsi="Arial" w:cs="Arial"/>
                <w:b/>
                <w:bCs/>
                <w:sz w:val="24"/>
                <w:szCs w:val="24"/>
              </w:rPr>
            </w:pPr>
          </w:p>
          <w:p w14:paraId="08A1CB57" w14:textId="2B6AAE2F" w:rsidR="00A77463" w:rsidRPr="00CA6021" w:rsidRDefault="00A77463" w:rsidP="004352CC">
            <w:pPr>
              <w:jc w:val="both"/>
              <w:rPr>
                <w:rFonts w:ascii="Arial" w:hAnsi="Arial" w:cs="Arial"/>
                <w:b/>
                <w:bCs/>
                <w:sz w:val="24"/>
                <w:szCs w:val="24"/>
              </w:rPr>
            </w:pPr>
          </w:p>
        </w:tc>
      </w:tr>
    </w:tbl>
    <w:p w14:paraId="73FD47B2" w14:textId="77777777" w:rsidR="00B06DBB" w:rsidRPr="00CA6021" w:rsidRDefault="00B06DBB" w:rsidP="00B06DBB">
      <w:pPr>
        <w:spacing w:after="0" w:line="240" w:lineRule="auto"/>
        <w:jc w:val="both"/>
        <w:rPr>
          <w:rFonts w:ascii="Arial" w:hAnsi="Arial" w:cs="Arial"/>
          <w:b/>
          <w:bCs/>
          <w:sz w:val="24"/>
          <w:szCs w:val="24"/>
        </w:rPr>
      </w:pPr>
    </w:p>
    <w:p w14:paraId="56B46A14" w14:textId="7EC80107"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7. Outline any evidence or track record that demonstrates your project will deliver the outcomes you have committed to in question 6: </w:t>
      </w:r>
      <w:r w:rsidRPr="00CA6021">
        <w:rPr>
          <w:rFonts w:ascii="Arial" w:hAnsi="Arial" w:cs="Arial"/>
          <w:i/>
          <w:iCs/>
          <w:sz w:val="24"/>
          <w:szCs w:val="24"/>
        </w:rPr>
        <w:t xml:space="preserve">(max. </w:t>
      </w:r>
      <w:r w:rsidR="005E14A5">
        <w:rPr>
          <w:rFonts w:ascii="Arial" w:hAnsi="Arial" w:cs="Arial"/>
          <w:i/>
          <w:iCs/>
          <w:sz w:val="24"/>
          <w:szCs w:val="24"/>
        </w:rPr>
        <w:t>4</w:t>
      </w:r>
      <w:r w:rsidR="005E14A5" w:rsidRPr="00CA6021">
        <w:rPr>
          <w:rFonts w:ascii="Arial" w:hAnsi="Arial" w:cs="Arial"/>
          <w:i/>
          <w:iCs/>
          <w:sz w:val="24"/>
          <w:szCs w:val="24"/>
        </w:rPr>
        <w:t xml:space="preserve">00 </w:t>
      </w:r>
      <w:r w:rsidRPr="00CA6021">
        <w:rPr>
          <w:rFonts w:ascii="Arial" w:hAnsi="Arial" w:cs="Arial"/>
          <w:i/>
          <w:iCs/>
          <w:sz w:val="24"/>
          <w:szCs w:val="24"/>
        </w:rPr>
        <w:t>words)</w:t>
      </w:r>
    </w:p>
    <w:tbl>
      <w:tblPr>
        <w:tblStyle w:val="TableGrid"/>
        <w:tblW w:w="0" w:type="auto"/>
        <w:tblLook w:val="01E0" w:firstRow="1" w:lastRow="1" w:firstColumn="1" w:lastColumn="1" w:noHBand="0" w:noVBand="0"/>
      </w:tblPr>
      <w:tblGrid>
        <w:gridCol w:w="9016"/>
      </w:tblGrid>
      <w:tr w:rsidR="00B06DBB" w:rsidRPr="00CA6021" w14:paraId="280E542B" w14:textId="77777777" w:rsidTr="0066294B">
        <w:tc>
          <w:tcPr>
            <w:tcW w:w="10106" w:type="dxa"/>
          </w:tcPr>
          <w:p w14:paraId="6B5C6749" w14:textId="77777777" w:rsidR="00B06DBB" w:rsidRDefault="00B06DBB" w:rsidP="004352CC">
            <w:pPr>
              <w:jc w:val="both"/>
              <w:rPr>
                <w:rFonts w:ascii="Arial" w:hAnsi="Arial" w:cs="Arial"/>
                <w:b/>
                <w:bCs/>
                <w:sz w:val="24"/>
                <w:szCs w:val="24"/>
              </w:rPr>
            </w:pPr>
          </w:p>
          <w:p w14:paraId="5C01862A" w14:textId="77777777" w:rsidR="00A77463" w:rsidRDefault="00A77463" w:rsidP="004352CC">
            <w:pPr>
              <w:jc w:val="both"/>
              <w:rPr>
                <w:rFonts w:ascii="Arial" w:hAnsi="Arial" w:cs="Arial"/>
                <w:b/>
                <w:bCs/>
                <w:sz w:val="24"/>
                <w:szCs w:val="24"/>
              </w:rPr>
            </w:pPr>
          </w:p>
          <w:p w14:paraId="20BFCAF4" w14:textId="77777777" w:rsidR="00A77463" w:rsidRDefault="00A77463" w:rsidP="004352CC">
            <w:pPr>
              <w:jc w:val="both"/>
              <w:rPr>
                <w:rFonts w:ascii="Arial" w:hAnsi="Arial" w:cs="Arial"/>
                <w:b/>
                <w:bCs/>
                <w:sz w:val="24"/>
                <w:szCs w:val="24"/>
              </w:rPr>
            </w:pPr>
          </w:p>
          <w:p w14:paraId="52CEE729" w14:textId="77777777" w:rsidR="00A77463" w:rsidRDefault="00A77463" w:rsidP="004352CC">
            <w:pPr>
              <w:jc w:val="both"/>
              <w:rPr>
                <w:rFonts w:ascii="Arial" w:hAnsi="Arial" w:cs="Arial"/>
                <w:b/>
                <w:bCs/>
                <w:sz w:val="24"/>
                <w:szCs w:val="24"/>
              </w:rPr>
            </w:pPr>
          </w:p>
          <w:p w14:paraId="63E67EC1" w14:textId="77777777" w:rsidR="00A77463" w:rsidRDefault="00A77463" w:rsidP="004352CC">
            <w:pPr>
              <w:jc w:val="both"/>
              <w:rPr>
                <w:rFonts w:ascii="Arial" w:hAnsi="Arial" w:cs="Arial"/>
                <w:b/>
                <w:bCs/>
                <w:sz w:val="24"/>
                <w:szCs w:val="24"/>
              </w:rPr>
            </w:pPr>
          </w:p>
          <w:p w14:paraId="4ED6650C" w14:textId="77777777" w:rsidR="00A77463" w:rsidRDefault="00A77463" w:rsidP="004352CC">
            <w:pPr>
              <w:jc w:val="both"/>
              <w:rPr>
                <w:rFonts w:ascii="Arial" w:hAnsi="Arial" w:cs="Arial"/>
                <w:b/>
                <w:bCs/>
                <w:sz w:val="24"/>
                <w:szCs w:val="24"/>
              </w:rPr>
            </w:pPr>
          </w:p>
          <w:p w14:paraId="258995DB" w14:textId="77777777" w:rsidR="00A77463" w:rsidRDefault="00A77463" w:rsidP="004352CC">
            <w:pPr>
              <w:jc w:val="both"/>
              <w:rPr>
                <w:rFonts w:ascii="Arial" w:hAnsi="Arial" w:cs="Arial"/>
                <w:b/>
                <w:bCs/>
                <w:sz w:val="24"/>
                <w:szCs w:val="24"/>
              </w:rPr>
            </w:pPr>
          </w:p>
          <w:p w14:paraId="7847804B" w14:textId="77777777" w:rsidR="00A77463" w:rsidRDefault="00A77463" w:rsidP="004352CC">
            <w:pPr>
              <w:jc w:val="both"/>
              <w:rPr>
                <w:rFonts w:ascii="Arial" w:hAnsi="Arial" w:cs="Arial"/>
                <w:b/>
                <w:bCs/>
                <w:sz w:val="24"/>
                <w:szCs w:val="24"/>
              </w:rPr>
            </w:pPr>
          </w:p>
          <w:p w14:paraId="4541BAAA" w14:textId="0328B347" w:rsidR="00A77463" w:rsidRDefault="00A77463" w:rsidP="004352CC">
            <w:pPr>
              <w:jc w:val="both"/>
              <w:rPr>
                <w:rFonts w:ascii="Arial" w:hAnsi="Arial" w:cs="Arial"/>
                <w:b/>
                <w:bCs/>
                <w:sz w:val="24"/>
                <w:szCs w:val="24"/>
              </w:rPr>
            </w:pPr>
          </w:p>
          <w:p w14:paraId="4B726636" w14:textId="77777777" w:rsidR="00EA2873" w:rsidRDefault="00EA2873" w:rsidP="004352CC">
            <w:pPr>
              <w:jc w:val="both"/>
              <w:rPr>
                <w:rFonts w:ascii="Arial" w:hAnsi="Arial" w:cs="Arial"/>
                <w:b/>
                <w:bCs/>
                <w:sz w:val="24"/>
                <w:szCs w:val="24"/>
              </w:rPr>
            </w:pPr>
          </w:p>
          <w:p w14:paraId="530D2A3F" w14:textId="77777777" w:rsidR="00A77463" w:rsidRDefault="00A77463" w:rsidP="004352CC">
            <w:pPr>
              <w:jc w:val="both"/>
              <w:rPr>
                <w:rFonts w:ascii="Arial" w:hAnsi="Arial" w:cs="Arial"/>
                <w:b/>
                <w:bCs/>
                <w:sz w:val="24"/>
                <w:szCs w:val="24"/>
              </w:rPr>
            </w:pPr>
          </w:p>
          <w:p w14:paraId="07EB46D6" w14:textId="77777777" w:rsidR="00A77463" w:rsidRDefault="00A77463" w:rsidP="004352CC">
            <w:pPr>
              <w:jc w:val="both"/>
              <w:rPr>
                <w:rFonts w:ascii="Arial" w:hAnsi="Arial" w:cs="Arial"/>
                <w:b/>
                <w:bCs/>
                <w:sz w:val="24"/>
                <w:szCs w:val="24"/>
              </w:rPr>
            </w:pPr>
          </w:p>
          <w:p w14:paraId="447A5774" w14:textId="77777777" w:rsidR="00A77463" w:rsidRDefault="00A77463" w:rsidP="004352CC">
            <w:pPr>
              <w:jc w:val="both"/>
              <w:rPr>
                <w:rFonts w:ascii="Arial" w:hAnsi="Arial" w:cs="Arial"/>
                <w:b/>
                <w:bCs/>
                <w:sz w:val="24"/>
                <w:szCs w:val="24"/>
              </w:rPr>
            </w:pPr>
          </w:p>
          <w:p w14:paraId="73587469" w14:textId="77777777" w:rsidR="00A77463" w:rsidRDefault="00A77463" w:rsidP="004352CC">
            <w:pPr>
              <w:jc w:val="both"/>
              <w:rPr>
                <w:rFonts w:ascii="Arial" w:hAnsi="Arial" w:cs="Arial"/>
                <w:b/>
                <w:bCs/>
                <w:sz w:val="24"/>
                <w:szCs w:val="24"/>
              </w:rPr>
            </w:pPr>
          </w:p>
          <w:p w14:paraId="62566930" w14:textId="2479E525" w:rsidR="00A77463" w:rsidRPr="00CA6021" w:rsidRDefault="00A77463" w:rsidP="004352CC">
            <w:pPr>
              <w:jc w:val="both"/>
              <w:rPr>
                <w:rFonts w:ascii="Arial" w:hAnsi="Arial" w:cs="Arial"/>
                <w:b/>
                <w:bCs/>
                <w:sz w:val="24"/>
                <w:szCs w:val="24"/>
              </w:rPr>
            </w:pPr>
          </w:p>
        </w:tc>
      </w:tr>
    </w:tbl>
    <w:p w14:paraId="48BFC784" w14:textId="77777777" w:rsidR="00B06DBB" w:rsidRPr="00CA6021" w:rsidRDefault="00B06DBB" w:rsidP="00B06DBB">
      <w:pPr>
        <w:spacing w:after="0" w:line="240" w:lineRule="auto"/>
        <w:jc w:val="both"/>
        <w:rPr>
          <w:rFonts w:ascii="Arial" w:hAnsi="Arial" w:cs="Arial"/>
          <w:b/>
          <w:bCs/>
          <w:sz w:val="24"/>
          <w:szCs w:val="24"/>
        </w:rPr>
      </w:pPr>
    </w:p>
    <w:p w14:paraId="00560140" w14:textId="12C210F9"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8. Are you working with partner organisations in planning or delivering the project, if so, which ones? </w:t>
      </w:r>
      <w:r w:rsidRPr="00CA6021">
        <w:rPr>
          <w:rFonts w:ascii="Arial" w:hAnsi="Arial" w:cs="Arial"/>
          <w:i/>
          <w:iCs/>
          <w:sz w:val="24"/>
          <w:szCs w:val="24"/>
        </w:rPr>
        <w:t>(</w:t>
      </w:r>
      <w:r w:rsidR="00AA0FCB" w:rsidRPr="00CA6021">
        <w:rPr>
          <w:rFonts w:ascii="Arial" w:hAnsi="Arial" w:cs="Arial"/>
          <w:i/>
          <w:iCs/>
          <w:sz w:val="24"/>
          <w:szCs w:val="24"/>
        </w:rPr>
        <w:t>Partnership</w:t>
      </w:r>
      <w:r w:rsidRPr="00CA6021">
        <w:rPr>
          <w:rFonts w:ascii="Arial" w:hAnsi="Arial" w:cs="Arial"/>
          <w:i/>
          <w:iCs/>
          <w:sz w:val="24"/>
          <w:szCs w:val="24"/>
        </w:rPr>
        <w:t xml:space="preserve"> working can help maximise the use of resources) (max. 200 words)</w:t>
      </w:r>
    </w:p>
    <w:tbl>
      <w:tblPr>
        <w:tblStyle w:val="TableGrid"/>
        <w:tblW w:w="0" w:type="auto"/>
        <w:tblLook w:val="01E0" w:firstRow="1" w:lastRow="1" w:firstColumn="1" w:lastColumn="1" w:noHBand="0" w:noVBand="0"/>
      </w:tblPr>
      <w:tblGrid>
        <w:gridCol w:w="9016"/>
      </w:tblGrid>
      <w:tr w:rsidR="00B06DBB" w:rsidRPr="00CA6021" w14:paraId="44A9436A" w14:textId="77777777" w:rsidTr="0066294B">
        <w:tc>
          <w:tcPr>
            <w:tcW w:w="10106" w:type="dxa"/>
          </w:tcPr>
          <w:p w14:paraId="20BABCFA" w14:textId="77777777" w:rsidR="00B06DBB" w:rsidRDefault="00B06DBB" w:rsidP="004352CC">
            <w:pPr>
              <w:jc w:val="both"/>
              <w:rPr>
                <w:rFonts w:ascii="Arial" w:hAnsi="Arial" w:cs="Arial"/>
                <w:b/>
                <w:bCs/>
                <w:sz w:val="24"/>
                <w:szCs w:val="24"/>
              </w:rPr>
            </w:pPr>
          </w:p>
          <w:p w14:paraId="45AE8879" w14:textId="77777777" w:rsidR="00A77463" w:rsidRDefault="00A77463" w:rsidP="004352CC">
            <w:pPr>
              <w:jc w:val="both"/>
              <w:rPr>
                <w:rFonts w:ascii="Arial" w:hAnsi="Arial" w:cs="Arial"/>
                <w:b/>
                <w:bCs/>
                <w:sz w:val="24"/>
                <w:szCs w:val="24"/>
              </w:rPr>
            </w:pPr>
          </w:p>
          <w:p w14:paraId="199A9E34" w14:textId="77777777" w:rsidR="00A77463" w:rsidRDefault="00A77463" w:rsidP="004352CC">
            <w:pPr>
              <w:jc w:val="both"/>
              <w:rPr>
                <w:rFonts w:ascii="Arial" w:hAnsi="Arial" w:cs="Arial"/>
                <w:b/>
                <w:bCs/>
                <w:sz w:val="24"/>
                <w:szCs w:val="24"/>
              </w:rPr>
            </w:pPr>
          </w:p>
          <w:p w14:paraId="20B9CB66" w14:textId="77777777" w:rsidR="00A77463" w:rsidRDefault="00A77463" w:rsidP="004352CC">
            <w:pPr>
              <w:jc w:val="both"/>
              <w:rPr>
                <w:rFonts w:ascii="Arial" w:hAnsi="Arial" w:cs="Arial"/>
                <w:b/>
                <w:bCs/>
                <w:sz w:val="24"/>
                <w:szCs w:val="24"/>
              </w:rPr>
            </w:pPr>
          </w:p>
          <w:p w14:paraId="6F6FEB2F" w14:textId="77777777" w:rsidR="00A77463" w:rsidRDefault="00A77463" w:rsidP="004352CC">
            <w:pPr>
              <w:jc w:val="both"/>
              <w:rPr>
                <w:rFonts w:ascii="Arial" w:hAnsi="Arial" w:cs="Arial"/>
                <w:b/>
                <w:bCs/>
                <w:sz w:val="24"/>
                <w:szCs w:val="24"/>
              </w:rPr>
            </w:pPr>
          </w:p>
          <w:p w14:paraId="5F3A994B" w14:textId="77777777" w:rsidR="00A77463" w:rsidRDefault="00A77463" w:rsidP="004352CC">
            <w:pPr>
              <w:jc w:val="both"/>
              <w:rPr>
                <w:rFonts w:ascii="Arial" w:hAnsi="Arial" w:cs="Arial"/>
                <w:b/>
                <w:bCs/>
                <w:sz w:val="24"/>
                <w:szCs w:val="24"/>
              </w:rPr>
            </w:pPr>
          </w:p>
          <w:p w14:paraId="397E8822" w14:textId="77777777" w:rsidR="00A77463" w:rsidRDefault="00A77463" w:rsidP="004352CC">
            <w:pPr>
              <w:jc w:val="both"/>
              <w:rPr>
                <w:rFonts w:ascii="Arial" w:hAnsi="Arial" w:cs="Arial"/>
                <w:b/>
                <w:bCs/>
                <w:sz w:val="24"/>
                <w:szCs w:val="24"/>
              </w:rPr>
            </w:pPr>
          </w:p>
          <w:p w14:paraId="2062C5B1" w14:textId="77777777" w:rsidR="00A77463" w:rsidRDefault="00A77463" w:rsidP="004352CC">
            <w:pPr>
              <w:jc w:val="both"/>
              <w:rPr>
                <w:rFonts w:ascii="Arial" w:hAnsi="Arial" w:cs="Arial"/>
                <w:b/>
                <w:bCs/>
                <w:sz w:val="24"/>
                <w:szCs w:val="24"/>
              </w:rPr>
            </w:pPr>
          </w:p>
          <w:p w14:paraId="2198868A" w14:textId="77777777" w:rsidR="00A77463" w:rsidRDefault="00A77463" w:rsidP="004352CC">
            <w:pPr>
              <w:jc w:val="both"/>
              <w:rPr>
                <w:rFonts w:ascii="Arial" w:hAnsi="Arial" w:cs="Arial"/>
                <w:b/>
                <w:bCs/>
                <w:sz w:val="24"/>
                <w:szCs w:val="24"/>
              </w:rPr>
            </w:pPr>
          </w:p>
          <w:p w14:paraId="656FCAC2" w14:textId="77777777" w:rsidR="00A77463" w:rsidRDefault="00A77463" w:rsidP="004352CC">
            <w:pPr>
              <w:jc w:val="both"/>
              <w:rPr>
                <w:rFonts w:ascii="Arial" w:hAnsi="Arial" w:cs="Arial"/>
                <w:b/>
                <w:bCs/>
                <w:sz w:val="24"/>
                <w:szCs w:val="24"/>
              </w:rPr>
            </w:pPr>
          </w:p>
          <w:p w14:paraId="17263560" w14:textId="77777777" w:rsidR="00A77463" w:rsidRDefault="00A77463" w:rsidP="004352CC">
            <w:pPr>
              <w:jc w:val="both"/>
              <w:rPr>
                <w:rFonts w:ascii="Arial" w:hAnsi="Arial" w:cs="Arial"/>
                <w:b/>
                <w:bCs/>
                <w:sz w:val="24"/>
                <w:szCs w:val="24"/>
              </w:rPr>
            </w:pPr>
          </w:p>
          <w:p w14:paraId="65FFAD3F" w14:textId="77777777" w:rsidR="00A77463" w:rsidRDefault="00A77463" w:rsidP="004352CC">
            <w:pPr>
              <w:jc w:val="both"/>
              <w:rPr>
                <w:rFonts w:ascii="Arial" w:hAnsi="Arial" w:cs="Arial"/>
                <w:b/>
                <w:bCs/>
                <w:sz w:val="24"/>
                <w:szCs w:val="24"/>
              </w:rPr>
            </w:pPr>
          </w:p>
          <w:p w14:paraId="2DEBDA47" w14:textId="77777777" w:rsidR="00A77463" w:rsidRDefault="00A77463" w:rsidP="004352CC">
            <w:pPr>
              <w:jc w:val="both"/>
              <w:rPr>
                <w:rFonts w:ascii="Arial" w:hAnsi="Arial" w:cs="Arial"/>
                <w:b/>
                <w:bCs/>
                <w:sz w:val="24"/>
                <w:szCs w:val="24"/>
              </w:rPr>
            </w:pPr>
          </w:p>
          <w:p w14:paraId="3FD51422" w14:textId="77777777" w:rsidR="00A77463" w:rsidRDefault="00A77463" w:rsidP="004352CC">
            <w:pPr>
              <w:jc w:val="both"/>
              <w:rPr>
                <w:rFonts w:ascii="Arial" w:hAnsi="Arial" w:cs="Arial"/>
                <w:b/>
                <w:bCs/>
                <w:sz w:val="24"/>
                <w:szCs w:val="24"/>
              </w:rPr>
            </w:pPr>
          </w:p>
          <w:p w14:paraId="72F7DA18" w14:textId="77777777" w:rsidR="00A77463" w:rsidRDefault="00A77463" w:rsidP="004352CC">
            <w:pPr>
              <w:jc w:val="both"/>
              <w:rPr>
                <w:rFonts w:ascii="Arial" w:hAnsi="Arial" w:cs="Arial"/>
                <w:b/>
                <w:bCs/>
                <w:sz w:val="24"/>
                <w:szCs w:val="24"/>
              </w:rPr>
            </w:pPr>
          </w:p>
          <w:p w14:paraId="7E7AB61C" w14:textId="6C722B66" w:rsidR="00A77463" w:rsidRPr="00CA6021" w:rsidRDefault="00A77463" w:rsidP="004352CC">
            <w:pPr>
              <w:jc w:val="both"/>
              <w:rPr>
                <w:rFonts w:ascii="Arial" w:hAnsi="Arial" w:cs="Arial"/>
                <w:b/>
                <w:bCs/>
                <w:sz w:val="24"/>
                <w:szCs w:val="24"/>
              </w:rPr>
            </w:pPr>
          </w:p>
        </w:tc>
      </w:tr>
    </w:tbl>
    <w:p w14:paraId="2C8C094F" w14:textId="77777777" w:rsidR="00B06DBB" w:rsidRPr="00CA6021" w:rsidRDefault="00B06DBB" w:rsidP="00B06DBB">
      <w:pPr>
        <w:spacing w:after="0" w:line="240" w:lineRule="auto"/>
        <w:jc w:val="both"/>
        <w:rPr>
          <w:rFonts w:ascii="Arial" w:hAnsi="Arial" w:cs="Arial"/>
          <w:b/>
          <w:bCs/>
          <w:sz w:val="24"/>
          <w:szCs w:val="24"/>
        </w:rPr>
      </w:pPr>
    </w:p>
    <w:p w14:paraId="134DE056" w14:textId="014ACB91" w:rsidR="00B06DBB" w:rsidRPr="00CA6021" w:rsidRDefault="00B06DBB" w:rsidP="00B06DBB">
      <w:pPr>
        <w:spacing w:after="0" w:line="240" w:lineRule="auto"/>
        <w:jc w:val="both"/>
        <w:rPr>
          <w:rFonts w:ascii="Arial" w:hAnsi="Arial" w:cs="Arial"/>
          <w:sz w:val="24"/>
          <w:szCs w:val="24"/>
        </w:rPr>
      </w:pPr>
      <w:r w:rsidRPr="00CA6021">
        <w:rPr>
          <w:rFonts w:ascii="Arial" w:hAnsi="Arial" w:cs="Arial"/>
          <w:b/>
          <w:bCs/>
          <w:sz w:val="24"/>
          <w:szCs w:val="24"/>
        </w:rPr>
        <w:t xml:space="preserve">9. </w:t>
      </w:r>
      <w:r w:rsidRPr="00F548B5">
        <w:rPr>
          <w:rFonts w:ascii="Arial" w:hAnsi="Arial" w:cs="Arial"/>
          <w:b/>
          <w:bCs/>
          <w:sz w:val="24"/>
          <w:szCs w:val="24"/>
        </w:rPr>
        <w:t>This grant is only for one year, please outline any plans on how this project can be sustained beyond this</w:t>
      </w:r>
      <w:r>
        <w:rPr>
          <w:rFonts w:ascii="Arial" w:hAnsi="Arial" w:cs="Arial"/>
          <w:b/>
          <w:bCs/>
          <w:sz w:val="24"/>
          <w:szCs w:val="24"/>
        </w:rPr>
        <w:t xml:space="preserve"> period</w:t>
      </w:r>
      <w:r w:rsidRPr="00CA6021">
        <w:rPr>
          <w:rFonts w:ascii="Arial" w:hAnsi="Arial" w:cs="Arial"/>
          <w:b/>
          <w:bCs/>
          <w:sz w:val="24"/>
          <w:szCs w:val="24"/>
        </w:rPr>
        <w:t>?</w:t>
      </w:r>
      <w:r w:rsidRPr="00CA6021">
        <w:rPr>
          <w:rFonts w:ascii="Arial" w:hAnsi="Arial" w:cs="Arial"/>
          <w:sz w:val="24"/>
          <w:szCs w:val="24"/>
        </w:rPr>
        <w:t xml:space="preserve"> </w:t>
      </w:r>
      <w:r w:rsidRPr="00CA6021">
        <w:rPr>
          <w:rFonts w:ascii="Arial" w:hAnsi="Arial" w:cs="Arial"/>
          <w:i/>
          <w:iCs/>
          <w:sz w:val="24"/>
          <w:szCs w:val="24"/>
        </w:rPr>
        <w:t>(</w:t>
      </w:r>
      <w:r w:rsidR="009E6492" w:rsidRPr="00CA6021">
        <w:rPr>
          <w:rFonts w:ascii="Arial" w:hAnsi="Arial" w:cs="Arial"/>
          <w:i/>
          <w:iCs/>
          <w:sz w:val="24"/>
          <w:szCs w:val="24"/>
        </w:rPr>
        <w:t>e.g.,</w:t>
      </w:r>
      <w:r w:rsidRPr="00CA6021">
        <w:rPr>
          <w:rFonts w:ascii="Arial" w:hAnsi="Arial" w:cs="Arial"/>
          <w:i/>
          <w:iCs/>
          <w:sz w:val="24"/>
          <w:szCs w:val="24"/>
        </w:rPr>
        <w:t xml:space="preserve"> using volunteers, charges, funding from other sources, negotiate rates etc.) (max. 300 words)</w:t>
      </w:r>
    </w:p>
    <w:tbl>
      <w:tblPr>
        <w:tblStyle w:val="TableGrid"/>
        <w:tblW w:w="0" w:type="auto"/>
        <w:tblLook w:val="01E0" w:firstRow="1" w:lastRow="1" w:firstColumn="1" w:lastColumn="1" w:noHBand="0" w:noVBand="0"/>
      </w:tblPr>
      <w:tblGrid>
        <w:gridCol w:w="9016"/>
      </w:tblGrid>
      <w:tr w:rsidR="00B06DBB" w:rsidRPr="00CA6021" w14:paraId="0870292C" w14:textId="77777777" w:rsidTr="0066294B">
        <w:tc>
          <w:tcPr>
            <w:tcW w:w="10106" w:type="dxa"/>
          </w:tcPr>
          <w:p w14:paraId="4A3A352D" w14:textId="77777777" w:rsidR="00B06DBB" w:rsidRDefault="00B06DBB" w:rsidP="004352CC">
            <w:pPr>
              <w:jc w:val="both"/>
              <w:rPr>
                <w:rFonts w:ascii="Arial" w:hAnsi="Arial" w:cs="Arial"/>
                <w:bCs/>
                <w:sz w:val="24"/>
                <w:szCs w:val="24"/>
              </w:rPr>
            </w:pPr>
            <w:bookmarkStart w:id="6" w:name="_Hlk48723509"/>
          </w:p>
          <w:p w14:paraId="248B8423" w14:textId="77777777" w:rsidR="00A77463" w:rsidRDefault="00A77463" w:rsidP="004352CC">
            <w:pPr>
              <w:jc w:val="both"/>
              <w:rPr>
                <w:rFonts w:ascii="Arial" w:hAnsi="Arial" w:cs="Arial"/>
                <w:bCs/>
                <w:sz w:val="24"/>
                <w:szCs w:val="24"/>
              </w:rPr>
            </w:pPr>
          </w:p>
          <w:p w14:paraId="4E23D6AE" w14:textId="77777777" w:rsidR="00A77463" w:rsidRDefault="00A77463" w:rsidP="004352CC">
            <w:pPr>
              <w:jc w:val="both"/>
              <w:rPr>
                <w:rFonts w:ascii="Arial" w:hAnsi="Arial" w:cs="Arial"/>
                <w:bCs/>
                <w:sz w:val="24"/>
                <w:szCs w:val="24"/>
              </w:rPr>
            </w:pPr>
          </w:p>
          <w:p w14:paraId="397BF825" w14:textId="77777777" w:rsidR="00A77463" w:rsidRDefault="00A77463" w:rsidP="004352CC">
            <w:pPr>
              <w:jc w:val="both"/>
              <w:rPr>
                <w:rFonts w:ascii="Arial" w:hAnsi="Arial" w:cs="Arial"/>
                <w:bCs/>
                <w:sz w:val="24"/>
                <w:szCs w:val="24"/>
              </w:rPr>
            </w:pPr>
          </w:p>
          <w:p w14:paraId="5A23FC7E" w14:textId="77777777" w:rsidR="00A77463" w:rsidRDefault="00A77463" w:rsidP="004352CC">
            <w:pPr>
              <w:jc w:val="both"/>
              <w:rPr>
                <w:rFonts w:ascii="Arial" w:hAnsi="Arial" w:cs="Arial"/>
                <w:bCs/>
                <w:sz w:val="24"/>
                <w:szCs w:val="24"/>
              </w:rPr>
            </w:pPr>
          </w:p>
          <w:p w14:paraId="0A7198E7" w14:textId="77777777" w:rsidR="00A77463" w:rsidRDefault="00A77463" w:rsidP="004352CC">
            <w:pPr>
              <w:jc w:val="both"/>
              <w:rPr>
                <w:rFonts w:ascii="Arial" w:hAnsi="Arial" w:cs="Arial"/>
                <w:bCs/>
                <w:sz w:val="24"/>
                <w:szCs w:val="24"/>
              </w:rPr>
            </w:pPr>
          </w:p>
          <w:p w14:paraId="7C35FCC7" w14:textId="77777777" w:rsidR="00A77463" w:rsidRDefault="00A77463" w:rsidP="004352CC">
            <w:pPr>
              <w:jc w:val="both"/>
              <w:rPr>
                <w:rFonts w:ascii="Arial" w:hAnsi="Arial" w:cs="Arial"/>
                <w:bCs/>
                <w:sz w:val="24"/>
                <w:szCs w:val="24"/>
              </w:rPr>
            </w:pPr>
          </w:p>
          <w:p w14:paraId="3BB60F89" w14:textId="77777777" w:rsidR="00A77463" w:rsidRDefault="00A77463" w:rsidP="004352CC">
            <w:pPr>
              <w:jc w:val="both"/>
              <w:rPr>
                <w:rFonts w:ascii="Arial" w:hAnsi="Arial" w:cs="Arial"/>
                <w:bCs/>
                <w:sz w:val="24"/>
                <w:szCs w:val="24"/>
              </w:rPr>
            </w:pPr>
          </w:p>
          <w:p w14:paraId="6502E99D" w14:textId="77777777" w:rsidR="00A77463" w:rsidRDefault="00A77463" w:rsidP="004352CC">
            <w:pPr>
              <w:jc w:val="both"/>
              <w:rPr>
                <w:rFonts w:ascii="Arial" w:hAnsi="Arial" w:cs="Arial"/>
                <w:bCs/>
                <w:sz w:val="24"/>
                <w:szCs w:val="24"/>
              </w:rPr>
            </w:pPr>
          </w:p>
          <w:p w14:paraId="29EA9470" w14:textId="77777777" w:rsidR="00A77463" w:rsidRDefault="00A77463" w:rsidP="004352CC">
            <w:pPr>
              <w:jc w:val="both"/>
              <w:rPr>
                <w:rFonts w:ascii="Arial" w:hAnsi="Arial" w:cs="Arial"/>
                <w:bCs/>
                <w:sz w:val="24"/>
                <w:szCs w:val="24"/>
              </w:rPr>
            </w:pPr>
          </w:p>
          <w:p w14:paraId="5B6C685E" w14:textId="77777777" w:rsidR="00A77463" w:rsidRDefault="00A77463" w:rsidP="004352CC">
            <w:pPr>
              <w:jc w:val="both"/>
              <w:rPr>
                <w:rFonts w:ascii="Arial" w:hAnsi="Arial" w:cs="Arial"/>
                <w:bCs/>
                <w:sz w:val="24"/>
                <w:szCs w:val="24"/>
              </w:rPr>
            </w:pPr>
          </w:p>
          <w:p w14:paraId="5BD41CA9" w14:textId="77777777" w:rsidR="00A77463" w:rsidRDefault="00A77463" w:rsidP="004352CC">
            <w:pPr>
              <w:jc w:val="both"/>
              <w:rPr>
                <w:rFonts w:ascii="Arial" w:hAnsi="Arial" w:cs="Arial"/>
                <w:bCs/>
                <w:sz w:val="24"/>
                <w:szCs w:val="24"/>
              </w:rPr>
            </w:pPr>
          </w:p>
          <w:p w14:paraId="390EC203" w14:textId="77777777" w:rsidR="00A77463" w:rsidRDefault="00A77463" w:rsidP="004352CC">
            <w:pPr>
              <w:jc w:val="both"/>
              <w:rPr>
                <w:rFonts w:ascii="Arial" w:hAnsi="Arial" w:cs="Arial"/>
                <w:bCs/>
                <w:sz w:val="24"/>
                <w:szCs w:val="24"/>
              </w:rPr>
            </w:pPr>
          </w:p>
          <w:p w14:paraId="57D2AD7E" w14:textId="77777777" w:rsidR="00A77463" w:rsidRDefault="00A77463" w:rsidP="004352CC">
            <w:pPr>
              <w:jc w:val="both"/>
              <w:rPr>
                <w:rFonts w:ascii="Arial" w:hAnsi="Arial" w:cs="Arial"/>
                <w:bCs/>
                <w:sz w:val="24"/>
                <w:szCs w:val="24"/>
              </w:rPr>
            </w:pPr>
          </w:p>
          <w:p w14:paraId="410DE8FA" w14:textId="77777777" w:rsidR="00A77463" w:rsidRDefault="00A77463" w:rsidP="004352CC">
            <w:pPr>
              <w:jc w:val="both"/>
              <w:rPr>
                <w:rFonts w:ascii="Arial" w:hAnsi="Arial" w:cs="Arial"/>
                <w:bCs/>
                <w:sz w:val="24"/>
                <w:szCs w:val="24"/>
              </w:rPr>
            </w:pPr>
          </w:p>
          <w:p w14:paraId="649D1BC5" w14:textId="77777777" w:rsidR="00A77463" w:rsidRDefault="00A77463" w:rsidP="004352CC">
            <w:pPr>
              <w:jc w:val="both"/>
              <w:rPr>
                <w:rFonts w:ascii="Arial" w:hAnsi="Arial" w:cs="Arial"/>
                <w:bCs/>
                <w:sz w:val="24"/>
                <w:szCs w:val="24"/>
              </w:rPr>
            </w:pPr>
          </w:p>
          <w:p w14:paraId="6A2560ED" w14:textId="77777777" w:rsidR="00A77463" w:rsidRDefault="00A77463" w:rsidP="004352CC">
            <w:pPr>
              <w:jc w:val="both"/>
              <w:rPr>
                <w:rFonts w:ascii="Arial" w:hAnsi="Arial" w:cs="Arial"/>
                <w:bCs/>
                <w:sz w:val="24"/>
                <w:szCs w:val="24"/>
              </w:rPr>
            </w:pPr>
          </w:p>
          <w:p w14:paraId="3CEAC245" w14:textId="77777777" w:rsidR="00A77463" w:rsidRDefault="00A77463" w:rsidP="004352CC">
            <w:pPr>
              <w:jc w:val="both"/>
              <w:rPr>
                <w:rFonts w:ascii="Arial" w:hAnsi="Arial" w:cs="Arial"/>
                <w:bCs/>
                <w:sz w:val="24"/>
                <w:szCs w:val="24"/>
              </w:rPr>
            </w:pPr>
          </w:p>
          <w:p w14:paraId="2DA40568" w14:textId="37045983" w:rsidR="00A77463" w:rsidRPr="00CA6021" w:rsidRDefault="00A77463" w:rsidP="004352CC">
            <w:pPr>
              <w:jc w:val="both"/>
              <w:rPr>
                <w:rFonts w:ascii="Arial" w:hAnsi="Arial" w:cs="Arial"/>
                <w:bCs/>
                <w:sz w:val="24"/>
                <w:szCs w:val="24"/>
              </w:rPr>
            </w:pPr>
          </w:p>
        </w:tc>
      </w:tr>
      <w:bookmarkEnd w:id="6"/>
    </w:tbl>
    <w:p w14:paraId="6D233C3E" w14:textId="77777777" w:rsidR="00D35572" w:rsidRDefault="00D35572" w:rsidP="00B06DBB">
      <w:pPr>
        <w:spacing w:after="0" w:line="240" w:lineRule="auto"/>
        <w:jc w:val="both"/>
        <w:rPr>
          <w:rFonts w:ascii="Arial" w:hAnsi="Arial" w:cs="Arial"/>
          <w:b/>
          <w:bCs/>
          <w:sz w:val="24"/>
          <w:szCs w:val="24"/>
        </w:rPr>
      </w:pPr>
    </w:p>
    <w:p w14:paraId="533634EF" w14:textId="2A3923E8" w:rsidR="00B06DBB" w:rsidRPr="00CA6021" w:rsidRDefault="00B06DBB" w:rsidP="00B06DBB">
      <w:pPr>
        <w:spacing w:after="0" w:line="240" w:lineRule="auto"/>
        <w:jc w:val="both"/>
        <w:rPr>
          <w:rFonts w:ascii="Arial" w:hAnsi="Arial" w:cs="Arial"/>
          <w:b/>
          <w:bCs/>
          <w:sz w:val="24"/>
          <w:szCs w:val="24"/>
        </w:rPr>
      </w:pPr>
      <w:r w:rsidRPr="00CA6021">
        <w:rPr>
          <w:rFonts w:ascii="Arial" w:hAnsi="Arial" w:cs="Arial"/>
          <w:b/>
          <w:bCs/>
          <w:sz w:val="24"/>
          <w:szCs w:val="24"/>
        </w:rPr>
        <w:t xml:space="preserve">I have read and followed the Guidance Notes (please tick box) </w:t>
      </w:r>
      <w:sdt>
        <w:sdtPr>
          <w:rPr>
            <w:rFonts w:ascii="Arial" w:hAnsi="Arial" w:cs="Arial"/>
            <w:b/>
            <w:bCs/>
            <w:sz w:val="24"/>
            <w:szCs w:val="24"/>
          </w:rPr>
          <w:id w:val="1390842932"/>
          <w14:checkbox>
            <w14:checked w14:val="0"/>
            <w14:checkedState w14:val="2612" w14:font="MS Gothic"/>
            <w14:uncheckedState w14:val="2610" w14:font="MS Gothic"/>
          </w14:checkbox>
        </w:sdtPr>
        <w:sdtEndPr/>
        <w:sdtContent>
          <w:r w:rsidRPr="00CA6021">
            <w:rPr>
              <w:rFonts w:ascii="Segoe UI Symbol" w:eastAsia="MS Gothic" w:hAnsi="Segoe UI Symbol" w:cs="Segoe UI Symbol"/>
              <w:b/>
              <w:bCs/>
              <w:sz w:val="24"/>
              <w:szCs w:val="24"/>
            </w:rPr>
            <w:t>☐</w:t>
          </w:r>
        </w:sdtContent>
      </w:sdt>
    </w:p>
    <w:p w14:paraId="30E36B73" w14:textId="3BBBAF19" w:rsidR="00D35572" w:rsidRPr="00D35572" w:rsidRDefault="00B06DBB" w:rsidP="00D35572">
      <w:pPr>
        <w:rPr>
          <w:rFonts w:ascii="Arial" w:hAnsi="Arial" w:cs="Arial"/>
          <w:iCs/>
          <w:sz w:val="24"/>
          <w:szCs w:val="24"/>
        </w:rPr>
      </w:pPr>
      <w:r w:rsidRPr="00CA6021">
        <w:rPr>
          <w:rFonts w:ascii="Arial" w:hAnsi="Arial" w:cs="Arial"/>
          <w:sz w:val="24"/>
          <w:szCs w:val="24"/>
          <w:lang w:val="en-US"/>
        </w:rPr>
        <w:t xml:space="preserve">I undertake that any grant awarded will be used solely for the purpose outlined in this application. I understand that North Somerset Council reserves the right to withhold payment of the whole or part of the grant or to require repayment of the grant where conditions of the grant have not been complied with or where the information is subsequently discovered to be false. </w:t>
      </w:r>
      <w:r w:rsidRPr="00CA6021">
        <w:rPr>
          <w:rFonts w:ascii="Arial" w:hAnsi="Arial" w:cs="Arial"/>
          <w:b/>
          <w:bCs/>
          <w:iCs/>
          <w:sz w:val="24"/>
          <w:szCs w:val="24"/>
          <w:lang w:val="en-US"/>
        </w:rPr>
        <w:t xml:space="preserve">NB. </w:t>
      </w:r>
      <w:r w:rsidRPr="00CA6021">
        <w:rPr>
          <w:rFonts w:ascii="Arial" w:hAnsi="Arial" w:cs="Arial"/>
          <w:iCs/>
          <w:sz w:val="24"/>
          <w:szCs w:val="24"/>
          <w:lang w:val="en-US"/>
        </w:rPr>
        <w:t xml:space="preserve">A condition of receiving the grant is that you return a completed evaluation form </w:t>
      </w:r>
      <w:r w:rsidR="00574FCE">
        <w:rPr>
          <w:rFonts w:ascii="Arial" w:hAnsi="Arial" w:cs="Arial"/>
          <w:iCs/>
          <w:sz w:val="24"/>
          <w:szCs w:val="24"/>
        </w:rPr>
        <w:t>to</w:t>
      </w:r>
      <w:r w:rsidR="009E6492" w:rsidRPr="009E6492">
        <w:rPr>
          <w:rFonts w:ascii="Arial" w:hAnsi="Arial" w:cs="Arial"/>
          <w:iCs/>
          <w:sz w:val="24"/>
          <w:szCs w:val="24"/>
        </w:rPr>
        <w:t xml:space="preserve"> </w:t>
      </w:r>
      <w:r w:rsidR="001D3D4A">
        <w:rPr>
          <w:rFonts w:ascii="Arial" w:hAnsi="Arial" w:cs="Arial"/>
          <w:iCs/>
          <w:sz w:val="24"/>
          <w:szCs w:val="24"/>
        </w:rPr>
        <w:t xml:space="preserve">the </w:t>
      </w:r>
      <w:r w:rsidR="001D3D4A">
        <w:rPr>
          <w:rFonts w:ascii="Arial" w:hAnsi="Arial" w:cs="Arial"/>
          <w:bCs/>
          <w:sz w:val="24"/>
          <w:szCs w:val="24"/>
        </w:rPr>
        <w:t>Community Food Projects Grant Team</w:t>
      </w:r>
      <w:r w:rsidR="001D3D4A" w:rsidRPr="00536594">
        <w:rPr>
          <w:rFonts w:ascii="Arial" w:hAnsi="Arial" w:cs="Arial"/>
          <w:bCs/>
          <w:sz w:val="24"/>
          <w:szCs w:val="24"/>
        </w:rPr>
        <w:t xml:space="preserve"> at </w:t>
      </w:r>
      <w:hyperlink r:id="rId17" w:history="1">
        <w:r w:rsidR="001D3D4A" w:rsidRPr="00A6487E">
          <w:rPr>
            <w:rStyle w:val="Hyperlink"/>
            <w:rFonts w:ascii="Arial" w:hAnsi="Arial" w:cs="Arial"/>
            <w:bCs/>
            <w:sz w:val="24"/>
            <w:szCs w:val="24"/>
          </w:rPr>
          <w:t>cfpgrant@n-somerset.gov.uk</w:t>
        </w:r>
      </w:hyperlink>
      <w:r w:rsidR="001D3D4A" w:rsidRPr="00E162CB">
        <w:rPr>
          <w:rFonts w:ascii="Arial" w:hAnsi="Arial" w:cs="Arial"/>
          <w:bCs/>
          <w:sz w:val="24"/>
          <w:szCs w:val="24"/>
        </w:rPr>
        <w:t xml:space="preserve">. </w:t>
      </w:r>
    </w:p>
    <w:tbl>
      <w:tblPr>
        <w:tblStyle w:val="TableGrid"/>
        <w:tblW w:w="0" w:type="auto"/>
        <w:tblLook w:val="04A0" w:firstRow="1" w:lastRow="0" w:firstColumn="1" w:lastColumn="0" w:noHBand="0" w:noVBand="1"/>
      </w:tblPr>
      <w:tblGrid>
        <w:gridCol w:w="6658"/>
        <w:gridCol w:w="2358"/>
      </w:tblGrid>
      <w:tr w:rsidR="00D35572" w:rsidRPr="00D35572" w14:paraId="5A97FFFF" w14:textId="77777777" w:rsidTr="00D35572">
        <w:tc>
          <w:tcPr>
            <w:tcW w:w="6658" w:type="dxa"/>
          </w:tcPr>
          <w:p w14:paraId="17A152E7" w14:textId="77777777" w:rsidR="00D35572" w:rsidRDefault="00D35572" w:rsidP="00292BE3">
            <w:pPr>
              <w:jc w:val="both"/>
              <w:rPr>
                <w:rFonts w:ascii="Arial" w:hAnsi="Arial" w:cs="Arial"/>
                <w:b/>
                <w:bCs/>
                <w:sz w:val="24"/>
                <w:szCs w:val="24"/>
              </w:rPr>
            </w:pPr>
            <w:r w:rsidRPr="00D35572">
              <w:rPr>
                <w:rFonts w:ascii="Arial" w:hAnsi="Arial" w:cs="Arial"/>
                <w:b/>
                <w:bCs/>
                <w:sz w:val="24"/>
                <w:szCs w:val="24"/>
              </w:rPr>
              <w:t xml:space="preserve">Your name: </w:t>
            </w:r>
          </w:p>
          <w:p w14:paraId="59190831" w14:textId="390F3642" w:rsidR="00D8038F" w:rsidRPr="00D35572" w:rsidRDefault="00D8038F" w:rsidP="00292BE3">
            <w:pPr>
              <w:jc w:val="both"/>
              <w:rPr>
                <w:rFonts w:ascii="Arial" w:hAnsi="Arial" w:cs="Arial"/>
                <w:b/>
                <w:bCs/>
                <w:sz w:val="24"/>
                <w:szCs w:val="24"/>
              </w:rPr>
            </w:pPr>
          </w:p>
        </w:tc>
        <w:tc>
          <w:tcPr>
            <w:tcW w:w="2358" w:type="dxa"/>
          </w:tcPr>
          <w:p w14:paraId="305C28DA" w14:textId="77777777" w:rsidR="00D35572" w:rsidRPr="00D35572" w:rsidRDefault="00D35572" w:rsidP="00292BE3">
            <w:pPr>
              <w:jc w:val="both"/>
              <w:rPr>
                <w:rFonts w:ascii="Arial" w:hAnsi="Arial" w:cs="Arial"/>
                <w:b/>
                <w:bCs/>
                <w:sz w:val="24"/>
                <w:szCs w:val="24"/>
              </w:rPr>
            </w:pPr>
            <w:r w:rsidRPr="00D35572">
              <w:rPr>
                <w:rFonts w:ascii="Arial" w:hAnsi="Arial" w:cs="Arial"/>
                <w:b/>
                <w:bCs/>
                <w:sz w:val="24"/>
                <w:szCs w:val="24"/>
              </w:rPr>
              <w:t>Date:</w:t>
            </w:r>
          </w:p>
        </w:tc>
      </w:tr>
    </w:tbl>
    <w:p w14:paraId="4DF527A9" w14:textId="5F1C9619" w:rsidR="00B06DBB" w:rsidRDefault="00D35572" w:rsidP="001671A7">
      <w:pPr>
        <w:spacing w:after="0" w:line="276" w:lineRule="auto"/>
        <w:rPr>
          <w:rFonts w:ascii="Arial" w:hAnsi="Arial" w:cs="Arial"/>
          <w:b/>
        </w:rPr>
      </w:pPr>
      <w:r>
        <w:rPr>
          <w:rFonts w:ascii="Arial" w:hAnsi="Arial" w:cs="Arial"/>
          <w:b/>
        </w:rPr>
        <w:t xml:space="preserve"> </w:t>
      </w:r>
    </w:p>
    <w:p w14:paraId="2B41BFF8" w14:textId="6B4D98A7" w:rsidR="0066294B" w:rsidRPr="0066294B" w:rsidRDefault="0066294B" w:rsidP="001671A7">
      <w:pPr>
        <w:spacing w:after="0" w:line="276" w:lineRule="auto"/>
        <w:rPr>
          <w:rFonts w:ascii="Arial" w:hAnsi="Arial" w:cs="Arial"/>
          <w:b/>
          <w:sz w:val="24"/>
          <w:szCs w:val="24"/>
        </w:rPr>
      </w:pPr>
      <w:r w:rsidRPr="0066294B">
        <w:rPr>
          <w:rFonts w:ascii="Arial" w:hAnsi="Arial" w:cs="Arial"/>
          <w:b/>
          <w:sz w:val="24"/>
          <w:szCs w:val="24"/>
        </w:rPr>
        <w:t>Application Timeline</w:t>
      </w:r>
    </w:p>
    <w:p w14:paraId="6A6FB07E" w14:textId="77777777" w:rsidR="0066294B" w:rsidRDefault="0066294B" w:rsidP="001671A7">
      <w:pPr>
        <w:spacing w:after="0" w:line="276" w:lineRule="auto"/>
        <w:rPr>
          <w:rFonts w:ascii="Arial" w:hAnsi="Arial" w:cs="Arial"/>
          <w:b/>
        </w:rPr>
      </w:pPr>
    </w:p>
    <w:tbl>
      <w:tblPr>
        <w:tblStyle w:val="TableGrid"/>
        <w:tblW w:w="9284" w:type="dxa"/>
        <w:shd w:val="clear" w:color="auto" w:fill="FFFFFF" w:themeFill="background1"/>
        <w:tblLook w:val="04A0" w:firstRow="1" w:lastRow="0" w:firstColumn="1" w:lastColumn="0" w:noHBand="0" w:noVBand="1"/>
      </w:tblPr>
      <w:tblGrid>
        <w:gridCol w:w="2782"/>
        <w:gridCol w:w="6502"/>
      </w:tblGrid>
      <w:tr w:rsidR="00D8038F" w:rsidRPr="007E011A" w14:paraId="7CB7880D" w14:textId="77777777" w:rsidTr="00D8038F">
        <w:trPr>
          <w:trHeight w:val="7"/>
        </w:trPr>
        <w:tc>
          <w:tcPr>
            <w:tcW w:w="2782" w:type="dxa"/>
            <w:shd w:val="clear" w:color="auto" w:fill="E7E6E6" w:themeFill="background2"/>
            <w:hideMark/>
          </w:tcPr>
          <w:p w14:paraId="09ADF231" w14:textId="77777777" w:rsidR="00D8038F" w:rsidRPr="007E011A" w:rsidRDefault="00D8038F" w:rsidP="00D8038F">
            <w:pPr>
              <w:rPr>
                <w:rFonts w:ascii="Arial" w:hAnsi="Arial" w:cs="Arial"/>
                <w:b/>
                <w:bCs/>
                <w:color w:val="000000" w:themeColor="text1"/>
                <w:sz w:val="24"/>
                <w:szCs w:val="24"/>
              </w:rPr>
            </w:pPr>
            <w:r w:rsidRPr="007E011A">
              <w:rPr>
                <w:rFonts w:ascii="Arial" w:hAnsi="Arial" w:cs="Arial"/>
                <w:b/>
                <w:bCs/>
                <w:color w:val="000000" w:themeColor="text1"/>
                <w:sz w:val="24"/>
                <w:szCs w:val="24"/>
              </w:rPr>
              <w:t>Date</w:t>
            </w:r>
          </w:p>
        </w:tc>
        <w:tc>
          <w:tcPr>
            <w:tcW w:w="6502" w:type="dxa"/>
            <w:shd w:val="clear" w:color="auto" w:fill="E7E6E6" w:themeFill="background2"/>
            <w:hideMark/>
          </w:tcPr>
          <w:p w14:paraId="7130EB15" w14:textId="77777777" w:rsidR="00D8038F" w:rsidRPr="007E011A" w:rsidRDefault="00D8038F" w:rsidP="00D8038F">
            <w:pPr>
              <w:rPr>
                <w:rFonts w:ascii="Arial" w:hAnsi="Arial" w:cs="Arial"/>
                <w:b/>
                <w:bCs/>
                <w:color w:val="000000" w:themeColor="text1"/>
                <w:sz w:val="24"/>
                <w:szCs w:val="24"/>
              </w:rPr>
            </w:pPr>
            <w:r w:rsidRPr="007E011A">
              <w:rPr>
                <w:rFonts w:ascii="Arial" w:hAnsi="Arial" w:cs="Arial"/>
                <w:b/>
                <w:bCs/>
                <w:color w:val="000000" w:themeColor="text1"/>
                <w:sz w:val="24"/>
                <w:szCs w:val="24"/>
              </w:rPr>
              <w:t>Action</w:t>
            </w:r>
          </w:p>
        </w:tc>
      </w:tr>
      <w:tr w:rsidR="00D8038F" w:rsidRPr="007E011A" w14:paraId="07796823" w14:textId="77777777" w:rsidTr="00D8038F">
        <w:trPr>
          <w:trHeight w:val="299"/>
        </w:trPr>
        <w:tc>
          <w:tcPr>
            <w:tcW w:w="2782" w:type="dxa"/>
            <w:shd w:val="clear" w:color="auto" w:fill="FFFFFF" w:themeFill="background1"/>
            <w:hideMark/>
          </w:tcPr>
          <w:p w14:paraId="27EB4BA4" w14:textId="03BB63B3" w:rsidR="00D8038F" w:rsidRPr="007E011A" w:rsidRDefault="00EA2873" w:rsidP="00D8038F">
            <w:pPr>
              <w:rPr>
                <w:rFonts w:ascii="Arial" w:hAnsi="Arial" w:cs="Arial"/>
                <w:color w:val="000000" w:themeColor="text1"/>
                <w:sz w:val="24"/>
                <w:szCs w:val="24"/>
              </w:rPr>
            </w:pPr>
            <w:r w:rsidRPr="007E011A">
              <w:rPr>
                <w:rFonts w:ascii="Arial" w:hAnsi="Arial" w:cs="Arial"/>
                <w:color w:val="000000" w:themeColor="text1"/>
                <w:sz w:val="24"/>
                <w:szCs w:val="24"/>
              </w:rPr>
              <w:t>3</w:t>
            </w:r>
            <w:r w:rsidR="007E011A">
              <w:rPr>
                <w:rFonts w:ascii="Arial" w:hAnsi="Arial" w:cs="Arial"/>
                <w:color w:val="000000" w:themeColor="text1"/>
                <w:sz w:val="24"/>
                <w:szCs w:val="24"/>
              </w:rPr>
              <w:t xml:space="preserve"> </w:t>
            </w:r>
            <w:r w:rsidR="00D8038F" w:rsidRPr="007E011A">
              <w:rPr>
                <w:rFonts w:ascii="Arial" w:hAnsi="Arial" w:cs="Arial"/>
                <w:color w:val="000000" w:themeColor="text1"/>
                <w:sz w:val="24"/>
                <w:szCs w:val="24"/>
              </w:rPr>
              <w:t>January 2023</w:t>
            </w:r>
          </w:p>
        </w:tc>
        <w:tc>
          <w:tcPr>
            <w:tcW w:w="6502" w:type="dxa"/>
            <w:shd w:val="clear" w:color="auto" w:fill="FFFFFF" w:themeFill="background1"/>
            <w:hideMark/>
          </w:tcPr>
          <w:p w14:paraId="08C1A23B"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Open applications</w:t>
            </w:r>
          </w:p>
        </w:tc>
      </w:tr>
      <w:tr w:rsidR="00D8038F" w:rsidRPr="007E011A" w14:paraId="783EB4DE" w14:textId="77777777" w:rsidTr="00D8038F">
        <w:trPr>
          <w:trHeight w:val="457"/>
        </w:trPr>
        <w:tc>
          <w:tcPr>
            <w:tcW w:w="2782" w:type="dxa"/>
            <w:shd w:val="clear" w:color="auto" w:fill="FFFFFF" w:themeFill="background1"/>
            <w:hideMark/>
          </w:tcPr>
          <w:p w14:paraId="579CAAC1" w14:textId="6D91FAAF" w:rsidR="00D8038F" w:rsidRPr="007E011A" w:rsidRDefault="007E011A" w:rsidP="00D8038F">
            <w:pPr>
              <w:rPr>
                <w:rFonts w:ascii="Arial" w:hAnsi="Arial" w:cs="Arial"/>
                <w:color w:val="000000" w:themeColor="text1"/>
                <w:sz w:val="24"/>
                <w:szCs w:val="24"/>
              </w:rPr>
            </w:pPr>
            <w:r>
              <w:rPr>
                <w:rFonts w:ascii="Arial" w:hAnsi="Arial" w:cs="Arial"/>
                <w:color w:val="000000" w:themeColor="text1"/>
                <w:sz w:val="24"/>
                <w:szCs w:val="24"/>
              </w:rPr>
              <w:t>3 Jan – 7 Feb 2023</w:t>
            </w:r>
          </w:p>
        </w:tc>
        <w:tc>
          <w:tcPr>
            <w:tcW w:w="6502" w:type="dxa"/>
            <w:shd w:val="clear" w:color="auto" w:fill="FFFFFF" w:themeFill="background1"/>
            <w:hideMark/>
          </w:tcPr>
          <w:p w14:paraId="304F961D" w14:textId="493E0206"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If you would like feedback or additional advice on your application, please get in touch with the Community Food Projects Team at </w:t>
            </w:r>
            <w:hyperlink r:id="rId18" w:history="1">
              <w:r w:rsidRPr="007E011A">
                <w:rPr>
                  <w:rStyle w:val="Hyperlink"/>
                  <w:rFonts w:ascii="Arial" w:hAnsi="Arial" w:cs="Arial"/>
                  <w:sz w:val="24"/>
                  <w:szCs w:val="24"/>
                </w:rPr>
                <w:t>cfpgrant@n-somerset.gov.uk</w:t>
              </w:r>
            </w:hyperlink>
            <w:r w:rsidRPr="007E011A">
              <w:rPr>
                <w:rFonts w:ascii="Arial" w:hAnsi="Arial" w:cs="Arial"/>
                <w:color w:val="000000" w:themeColor="text1"/>
                <w:sz w:val="24"/>
                <w:szCs w:val="24"/>
              </w:rPr>
              <w:t>.</w:t>
            </w:r>
          </w:p>
        </w:tc>
      </w:tr>
      <w:tr w:rsidR="00D8038F" w:rsidRPr="007E011A" w14:paraId="4E3A3962" w14:textId="77777777" w:rsidTr="00D8038F">
        <w:trPr>
          <w:trHeight w:val="7"/>
        </w:trPr>
        <w:tc>
          <w:tcPr>
            <w:tcW w:w="2782" w:type="dxa"/>
            <w:shd w:val="clear" w:color="auto" w:fill="FFFFFF" w:themeFill="background1"/>
            <w:hideMark/>
          </w:tcPr>
          <w:p w14:paraId="18AD9CCA"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7 February 2023</w:t>
            </w:r>
          </w:p>
        </w:tc>
        <w:tc>
          <w:tcPr>
            <w:tcW w:w="6502" w:type="dxa"/>
            <w:shd w:val="clear" w:color="auto" w:fill="FFFFFF" w:themeFill="background1"/>
            <w:hideMark/>
          </w:tcPr>
          <w:p w14:paraId="5764B9D6" w14:textId="022FF822"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Deadline for applications (</w:t>
            </w:r>
            <w:r w:rsidR="00EA33EC">
              <w:rPr>
                <w:rFonts w:ascii="Arial" w:hAnsi="Arial" w:cs="Arial"/>
                <w:color w:val="000000" w:themeColor="text1"/>
                <w:sz w:val="24"/>
                <w:szCs w:val="24"/>
              </w:rPr>
              <w:t>23:59</w:t>
            </w:r>
            <w:r w:rsidRPr="007E011A">
              <w:rPr>
                <w:rFonts w:ascii="Arial" w:hAnsi="Arial" w:cs="Arial"/>
                <w:color w:val="000000" w:themeColor="text1"/>
                <w:sz w:val="24"/>
                <w:szCs w:val="24"/>
              </w:rPr>
              <w:t xml:space="preserve"> Tuesday 7 Feb 2023)</w:t>
            </w:r>
          </w:p>
        </w:tc>
      </w:tr>
      <w:tr w:rsidR="00D8038F" w:rsidRPr="007E011A" w14:paraId="613EF9A0" w14:textId="77777777" w:rsidTr="00D8038F">
        <w:trPr>
          <w:trHeight w:val="7"/>
        </w:trPr>
        <w:tc>
          <w:tcPr>
            <w:tcW w:w="2782" w:type="dxa"/>
            <w:shd w:val="clear" w:color="auto" w:fill="FFFFFF" w:themeFill="background1"/>
            <w:hideMark/>
          </w:tcPr>
          <w:p w14:paraId="2AB83AFF" w14:textId="55D78CB6"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 xml:space="preserve">8 – </w:t>
            </w:r>
            <w:r w:rsidR="00EA2873" w:rsidRPr="007E011A">
              <w:rPr>
                <w:rFonts w:ascii="Arial" w:hAnsi="Arial" w:cs="Arial"/>
                <w:color w:val="000000" w:themeColor="text1"/>
                <w:sz w:val="24"/>
                <w:szCs w:val="24"/>
              </w:rPr>
              <w:t>27</w:t>
            </w:r>
            <w:r w:rsidRPr="007E011A">
              <w:rPr>
                <w:rFonts w:ascii="Arial" w:hAnsi="Arial" w:cs="Arial"/>
                <w:color w:val="000000" w:themeColor="text1"/>
                <w:sz w:val="24"/>
                <w:szCs w:val="24"/>
              </w:rPr>
              <w:t xml:space="preserve"> February 2023</w:t>
            </w:r>
          </w:p>
        </w:tc>
        <w:tc>
          <w:tcPr>
            <w:tcW w:w="6502" w:type="dxa"/>
            <w:shd w:val="clear" w:color="auto" w:fill="FFFFFF" w:themeFill="background1"/>
            <w:hideMark/>
          </w:tcPr>
          <w:p w14:paraId="78BC0CAB" w14:textId="78F9A8E2"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Panel to review application</w:t>
            </w:r>
            <w:r w:rsidR="00EA2873" w:rsidRPr="007E011A">
              <w:rPr>
                <w:rFonts w:ascii="Arial" w:hAnsi="Arial" w:cs="Arial"/>
                <w:color w:val="000000" w:themeColor="text1"/>
                <w:sz w:val="24"/>
                <w:szCs w:val="24"/>
              </w:rPr>
              <w:t>s</w:t>
            </w:r>
          </w:p>
        </w:tc>
      </w:tr>
      <w:tr w:rsidR="00D8038F" w:rsidRPr="007E011A" w14:paraId="31424617" w14:textId="77777777" w:rsidTr="00D8038F">
        <w:trPr>
          <w:trHeight w:val="7"/>
        </w:trPr>
        <w:tc>
          <w:tcPr>
            <w:tcW w:w="2782" w:type="dxa"/>
            <w:shd w:val="clear" w:color="auto" w:fill="FFFFFF" w:themeFill="background1"/>
            <w:hideMark/>
          </w:tcPr>
          <w:p w14:paraId="255BCC03"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28 February 2023</w:t>
            </w:r>
          </w:p>
        </w:tc>
        <w:tc>
          <w:tcPr>
            <w:tcW w:w="6502" w:type="dxa"/>
            <w:shd w:val="clear" w:color="auto" w:fill="FFFFFF" w:themeFill="background1"/>
            <w:hideMark/>
          </w:tcPr>
          <w:p w14:paraId="4DAE42B7"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Applicants notified about grant results</w:t>
            </w:r>
          </w:p>
        </w:tc>
      </w:tr>
      <w:tr w:rsidR="00D8038F" w:rsidRPr="007E011A" w14:paraId="6842ACD0" w14:textId="77777777" w:rsidTr="00D8038F">
        <w:trPr>
          <w:trHeight w:val="7"/>
        </w:trPr>
        <w:tc>
          <w:tcPr>
            <w:tcW w:w="2782" w:type="dxa"/>
            <w:shd w:val="clear" w:color="auto" w:fill="FFFFFF" w:themeFill="background1"/>
            <w:hideMark/>
          </w:tcPr>
          <w:p w14:paraId="5687B180" w14:textId="4D726811"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1 – 7 March 2023</w:t>
            </w:r>
          </w:p>
        </w:tc>
        <w:tc>
          <w:tcPr>
            <w:tcW w:w="6502" w:type="dxa"/>
            <w:shd w:val="clear" w:color="auto" w:fill="FFFFFF" w:themeFill="background1"/>
            <w:hideMark/>
          </w:tcPr>
          <w:p w14:paraId="2EB170D7"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Due diligence and reference checks complete</w:t>
            </w:r>
          </w:p>
        </w:tc>
      </w:tr>
      <w:tr w:rsidR="00D8038F" w:rsidRPr="007E011A" w14:paraId="1765BC26" w14:textId="77777777" w:rsidTr="00D8038F">
        <w:trPr>
          <w:trHeight w:val="7"/>
        </w:trPr>
        <w:tc>
          <w:tcPr>
            <w:tcW w:w="2782" w:type="dxa"/>
            <w:shd w:val="clear" w:color="auto" w:fill="FFFFFF" w:themeFill="background1"/>
            <w:hideMark/>
          </w:tcPr>
          <w:p w14:paraId="60EC970E" w14:textId="3BACC400" w:rsidR="00D8038F" w:rsidRPr="007E011A" w:rsidRDefault="00EA33EC" w:rsidP="00D8038F">
            <w:pPr>
              <w:rPr>
                <w:rFonts w:ascii="Arial" w:hAnsi="Arial" w:cs="Arial"/>
                <w:color w:val="000000" w:themeColor="text1"/>
                <w:sz w:val="24"/>
                <w:szCs w:val="24"/>
              </w:rPr>
            </w:pPr>
            <w:r>
              <w:rPr>
                <w:rFonts w:ascii="Arial" w:hAnsi="Arial" w:cs="Arial"/>
                <w:color w:val="000000" w:themeColor="text1"/>
                <w:sz w:val="24"/>
                <w:szCs w:val="24"/>
              </w:rPr>
              <w:t>From 8</w:t>
            </w:r>
            <w:r w:rsidR="00D8038F" w:rsidRPr="007E011A">
              <w:rPr>
                <w:rFonts w:ascii="Arial" w:hAnsi="Arial" w:cs="Arial"/>
                <w:color w:val="000000" w:themeColor="text1"/>
                <w:sz w:val="24"/>
                <w:szCs w:val="24"/>
              </w:rPr>
              <w:t xml:space="preserve"> March 2023</w:t>
            </w:r>
          </w:p>
        </w:tc>
        <w:tc>
          <w:tcPr>
            <w:tcW w:w="6502" w:type="dxa"/>
            <w:shd w:val="clear" w:color="auto" w:fill="FFFFFF" w:themeFill="background1"/>
            <w:hideMark/>
          </w:tcPr>
          <w:p w14:paraId="6F6BD8B6" w14:textId="02A9C96F"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Successful applicants to send back confirmation letters and bank details</w:t>
            </w:r>
            <w:r w:rsidR="00EA33EC">
              <w:rPr>
                <w:rFonts w:ascii="Arial" w:hAnsi="Arial" w:cs="Arial"/>
                <w:color w:val="000000" w:themeColor="text1"/>
                <w:sz w:val="24"/>
                <w:szCs w:val="24"/>
              </w:rPr>
              <w:t xml:space="preserve">. </w:t>
            </w:r>
            <w:r w:rsidR="00EA33EC" w:rsidRPr="007E011A">
              <w:rPr>
                <w:rFonts w:ascii="Arial" w:hAnsi="Arial" w:cs="Arial"/>
                <w:color w:val="000000" w:themeColor="text1"/>
                <w:sz w:val="24"/>
                <w:szCs w:val="24"/>
              </w:rPr>
              <w:t>Payments processed and funded to programmes</w:t>
            </w:r>
            <w:r w:rsidR="00EA33EC">
              <w:rPr>
                <w:rFonts w:ascii="Arial" w:hAnsi="Arial" w:cs="Arial"/>
                <w:color w:val="000000" w:themeColor="text1"/>
                <w:sz w:val="24"/>
                <w:szCs w:val="24"/>
              </w:rPr>
              <w:t>.</w:t>
            </w:r>
          </w:p>
        </w:tc>
      </w:tr>
      <w:tr w:rsidR="00D8038F" w:rsidRPr="007E011A" w14:paraId="65BB4959" w14:textId="77777777" w:rsidTr="00D8038F">
        <w:trPr>
          <w:trHeight w:val="7"/>
        </w:trPr>
        <w:tc>
          <w:tcPr>
            <w:tcW w:w="2782" w:type="dxa"/>
            <w:shd w:val="clear" w:color="auto" w:fill="FFFFFF" w:themeFill="background1"/>
            <w:hideMark/>
          </w:tcPr>
          <w:p w14:paraId="1397E86D"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1 April 2023</w:t>
            </w:r>
          </w:p>
        </w:tc>
        <w:tc>
          <w:tcPr>
            <w:tcW w:w="6502" w:type="dxa"/>
            <w:shd w:val="clear" w:color="auto" w:fill="FFFFFF" w:themeFill="background1"/>
            <w:hideMark/>
          </w:tcPr>
          <w:p w14:paraId="45BC5951"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Projects to start within 3 months</w:t>
            </w:r>
          </w:p>
        </w:tc>
      </w:tr>
      <w:tr w:rsidR="00D8038F" w:rsidRPr="007E011A" w14:paraId="20ADAECD" w14:textId="77777777" w:rsidTr="00D8038F">
        <w:trPr>
          <w:trHeight w:val="7"/>
        </w:trPr>
        <w:tc>
          <w:tcPr>
            <w:tcW w:w="2782" w:type="dxa"/>
            <w:shd w:val="clear" w:color="auto" w:fill="FFFFFF" w:themeFill="background1"/>
            <w:hideMark/>
          </w:tcPr>
          <w:p w14:paraId="5CF9BBC3"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1 April 2023 – 1 March 2024</w:t>
            </w:r>
          </w:p>
        </w:tc>
        <w:tc>
          <w:tcPr>
            <w:tcW w:w="6502" w:type="dxa"/>
            <w:shd w:val="clear" w:color="auto" w:fill="FFFFFF" w:themeFill="background1"/>
            <w:hideMark/>
          </w:tcPr>
          <w:p w14:paraId="73A51F46"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Support available for project monitoring and evaluations</w:t>
            </w:r>
          </w:p>
        </w:tc>
      </w:tr>
      <w:tr w:rsidR="00D8038F" w:rsidRPr="007E011A" w14:paraId="72EA6865" w14:textId="77777777" w:rsidTr="00D8038F">
        <w:trPr>
          <w:trHeight w:val="7"/>
        </w:trPr>
        <w:tc>
          <w:tcPr>
            <w:tcW w:w="2782" w:type="dxa"/>
            <w:shd w:val="clear" w:color="auto" w:fill="FFFFFF" w:themeFill="background1"/>
            <w:hideMark/>
          </w:tcPr>
          <w:p w14:paraId="4217B761"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1 March 2024</w:t>
            </w:r>
          </w:p>
        </w:tc>
        <w:tc>
          <w:tcPr>
            <w:tcW w:w="6502" w:type="dxa"/>
            <w:shd w:val="clear" w:color="auto" w:fill="FFFFFF" w:themeFill="background1"/>
            <w:hideMark/>
          </w:tcPr>
          <w:p w14:paraId="22E2D3F7" w14:textId="77777777" w:rsidR="00D8038F" w:rsidRPr="007E011A" w:rsidRDefault="00D8038F" w:rsidP="00D8038F">
            <w:pPr>
              <w:rPr>
                <w:rFonts w:ascii="Arial" w:hAnsi="Arial" w:cs="Arial"/>
                <w:color w:val="000000" w:themeColor="text1"/>
                <w:sz w:val="24"/>
                <w:szCs w:val="24"/>
              </w:rPr>
            </w:pPr>
            <w:r w:rsidRPr="007E011A">
              <w:rPr>
                <w:rFonts w:ascii="Arial" w:hAnsi="Arial" w:cs="Arial"/>
                <w:color w:val="000000" w:themeColor="text1"/>
                <w:sz w:val="24"/>
                <w:szCs w:val="24"/>
              </w:rPr>
              <w:t>Project evaluations completed and received</w:t>
            </w:r>
          </w:p>
        </w:tc>
      </w:tr>
    </w:tbl>
    <w:p w14:paraId="09E08609" w14:textId="4D2442EF" w:rsidR="00EA2873" w:rsidRPr="00EA2873" w:rsidRDefault="00EA2873" w:rsidP="00EA2873">
      <w:pPr>
        <w:rPr>
          <w:rFonts w:ascii="Arial" w:hAnsi="Arial" w:cs="Arial"/>
          <w:color w:val="000000" w:themeColor="text1"/>
        </w:rPr>
      </w:pPr>
    </w:p>
    <w:sectPr w:rsidR="00EA2873" w:rsidRPr="00EA287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00FF" w14:textId="77777777" w:rsidR="00950E8E" w:rsidRDefault="00950E8E" w:rsidP="00D330E5">
      <w:pPr>
        <w:spacing w:after="0" w:line="240" w:lineRule="auto"/>
      </w:pPr>
      <w:r>
        <w:separator/>
      </w:r>
    </w:p>
  </w:endnote>
  <w:endnote w:type="continuationSeparator" w:id="0">
    <w:p w14:paraId="11602209" w14:textId="77777777" w:rsidR="00950E8E" w:rsidRDefault="00950E8E" w:rsidP="00D3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80635"/>
      <w:docPartObj>
        <w:docPartGallery w:val="Page Numbers (Bottom of Page)"/>
        <w:docPartUnique/>
      </w:docPartObj>
    </w:sdtPr>
    <w:sdtEndPr>
      <w:rPr>
        <w:noProof/>
      </w:rPr>
    </w:sdtEndPr>
    <w:sdtContent>
      <w:p w14:paraId="3256FD7F" w14:textId="30D8A64C" w:rsidR="008C6C43" w:rsidRDefault="008C6C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3C426" w14:textId="77777777" w:rsidR="008C6C43" w:rsidRDefault="008C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3F00" w14:textId="77777777" w:rsidR="00950E8E" w:rsidRDefault="00950E8E" w:rsidP="00D330E5">
      <w:pPr>
        <w:spacing w:after="0" w:line="240" w:lineRule="auto"/>
      </w:pPr>
      <w:r>
        <w:separator/>
      </w:r>
    </w:p>
  </w:footnote>
  <w:footnote w:type="continuationSeparator" w:id="0">
    <w:p w14:paraId="751EEC05" w14:textId="77777777" w:rsidR="00950E8E" w:rsidRDefault="00950E8E" w:rsidP="00D3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9BEC" w14:textId="2104A79C" w:rsidR="00950E8E" w:rsidRDefault="00A77463">
    <w:pPr>
      <w:pStyle w:val="Header"/>
    </w:pPr>
    <w:r>
      <w:rPr>
        <w:noProof/>
      </w:rPr>
      <w:drawing>
        <wp:anchor distT="0" distB="0" distL="114300" distR="114300" simplePos="0" relativeHeight="251658240" behindDoc="1" locked="0" layoutInCell="1" allowOverlap="1" wp14:anchorId="679C3306" wp14:editId="7A846CFA">
          <wp:simplePos x="0" y="0"/>
          <wp:positionH relativeFrom="column">
            <wp:posOffset>-609600</wp:posOffset>
          </wp:positionH>
          <wp:positionV relativeFrom="paragraph">
            <wp:posOffset>-96347</wp:posOffset>
          </wp:positionV>
          <wp:extent cx="1143000" cy="457200"/>
          <wp:effectExtent l="0" t="0" r="0" b="0"/>
          <wp:wrapTight wrapText="bothSides">
            <wp:wrapPolygon edited="0">
              <wp:start x="3600" y="0"/>
              <wp:lineTo x="0" y="0"/>
              <wp:lineTo x="0" y="16200"/>
              <wp:lineTo x="720" y="20700"/>
              <wp:lineTo x="18000" y="20700"/>
              <wp:lineTo x="21240" y="15300"/>
              <wp:lineTo x="21240" y="3600"/>
              <wp:lineTo x="5400" y="0"/>
              <wp:lineTo x="3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B4D"/>
    <w:multiLevelType w:val="hybridMultilevel"/>
    <w:tmpl w:val="7B30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927DB"/>
    <w:multiLevelType w:val="hybridMultilevel"/>
    <w:tmpl w:val="70609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41E55"/>
    <w:multiLevelType w:val="hybridMultilevel"/>
    <w:tmpl w:val="A51A8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D77C48"/>
    <w:multiLevelType w:val="hybridMultilevel"/>
    <w:tmpl w:val="66D0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6459C"/>
    <w:multiLevelType w:val="multilevel"/>
    <w:tmpl w:val="7CF2AC60"/>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 w15:restartNumberingAfterBreak="0">
    <w:nsid w:val="420E5453"/>
    <w:multiLevelType w:val="hybridMultilevel"/>
    <w:tmpl w:val="9604B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112BB3"/>
    <w:multiLevelType w:val="hybridMultilevel"/>
    <w:tmpl w:val="6B287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F4F2B"/>
    <w:multiLevelType w:val="hybridMultilevel"/>
    <w:tmpl w:val="B0A2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F4E75"/>
    <w:multiLevelType w:val="hybridMultilevel"/>
    <w:tmpl w:val="30826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835AA5"/>
    <w:multiLevelType w:val="hybridMultilevel"/>
    <w:tmpl w:val="DF36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6699C"/>
    <w:multiLevelType w:val="hybridMultilevel"/>
    <w:tmpl w:val="9C98F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ED31A6"/>
    <w:multiLevelType w:val="multilevel"/>
    <w:tmpl w:val="9CA00EE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65F76DD"/>
    <w:multiLevelType w:val="hybridMultilevel"/>
    <w:tmpl w:val="8774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10"/>
  </w:num>
  <w:num w:numId="6">
    <w:abstractNumId w:val="12"/>
  </w:num>
  <w:num w:numId="7">
    <w:abstractNumId w:val="1"/>
  </w:num>
  <w:num w:numId="8">
    <w:abstractNumId w:val="3"/>
  </w:num>
  <w:num w:numId="9">
    <w:abstractNumId w:val="8"/>
  </w:num>
  <w:num w:numId="10">
    <w:abstractNumId w:val="2"/>
  </w:num>
  <w:num w:numId="11">
    <w:abstractNumId w:val="9"/>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ley Burton">
    <w15:presenceInfo w15:providerId="AD" w15:userId="S::Hayley.Burton@n-somerset.gov.uk::0f136e2c-c481-4544-b36e-152164064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32"/>
    <w:rsid w:val="00042874"/>
    <w:rsid w:val="00097E78"/>
    <w:rsid w:val="000A6E00"/>
    <w:rsid w:val="000D27EE"/>
    <w:rsid w:val="001133E5"/>
    <w:rsid w:val="00120AA2"/>
    <w:rsid w:val="0014170A"/>
    <w:rsid w:val="001671A7"/>
    <w:rsid w:val="001D3D4A"/>
    <w:rsid w:val="001F6C0F"/>
    <w:rsid w:val="0020693B"/>
    <w:rsid w:val="00210032"/>
    <w:rsid w:val="00231730"/>
    <w:rsid w:val="002627E3"/>
    <w:rsid w:val="00270092"/>
    <w:rsid w:val="00271170"/>
    <w:rsid w:val="002A3325"/>
    <w:rsid w:val="002A5F2A"/>
    <w:rsid w:val="002B6F7F"/>
    <w:rsid w:val="002B7BAD"/>
    <w:rsid w:val="002C1F38"/>
    <w:rsid w:val="002C21D9"/>
    <w:rsid w:val="00357872"/>
    <w:rsid w:val="0037217E"/>
    <w:rsid w:val="00376609"/>
    <w:rsid w:val="0039773C"/>
    <w:rsid w:val="003D0210"/>
    <w:rsid w:val="004163A0"/>
    <w:rsid w:val="00470ADC"/>
    <w:rsid w:val="00480047"/>
    <w:rsid w:val="00497901"/>
    <w:rsid w:val="004D61FC"/>
    <w:rsid w:val="00501901"/>
    <w:rsid w:val="00536594"/>
    <w:rsid w:val="005710E9"/>
    <w:rsid w:val="00574FCE"/>
    <w:rsid w:val="00587736"/>
    <w:rsid w:val="005E0734"/>
    <w:rsid w:val="005E14A5"/>
    <w:rsid w:val="0066294B"/>
    <w:rsid w:val="00697236"/>
    <w:rsid w:val="006B48B8"/>
    <w:rsid w:val="00745FB6"/>
    <w:rsid w:val="00747787"/>
    <w:rsid w:val="00757B58"/>
    <w:rsid w:val="007A2922"/>
    <w:rsid w:val="007B230E"/>
    <w:rsid w:val="007B5F8C"/>
    <w:rsid w:val="007B7013"/>
    <w:rsid w:val="007B72F9"/>
    <w:rsid w:val="007D483E"/>
    <w:rsid w:val="007E011A"/>
    <w:rsid w:val="007E2DC0"/>
    <w:rsid w:val="008034FD"/>
    <w:rsid w:val="0083137C"/>
    <w:rsid w:val="00837256"/>
    <w:rsid w:val="00842630"/>
    <w:rsid w:val="00870ACA"/>
    <w:rsid w:val="0087638E"/>
    <w:rsid w:val="008C1E61"/>
    <w:rsid w:val="008C6C43"/>
    <w:rsid w:val="0093735C"/>
    <w:rsid w:val="00950E8E"/>
    <w:rsid w:val="00953AD0"/>
    <w:rsid w:val="00975D6F"/>
    <w:rsid w:val="00992C4D"/>
    <w:rsid w:val="009C200F"/>
    <w:rsid w:val="009E6492"/>
    <w:rsid w:val="009F3DAB"/>
    <w:rsid w:val="00A10E88"/>
    <w:rsid w:val="00A2695B"/>
    <w:rsid w:val="00A30414"/>
    <w:rsid w:val="00A429E7"/>
    <w:rsid w:val="00A50580"/>
    <w:rsid w:val="00A6487E"/>
    <w:rsid w:val="00A77463"/>
    <w:rsid w:val="00A82787"/>
    <w:rsid w:val="00A94CBC"/>
    <w:rsid w:val="00AA0FCB"/>
    <w:rsid w:val="00AB317C"/>
    <w:rsid w:val="00B06DBB"/>
    <w:rsid w:val="00B52F5D"/>
    <w:rsid w:val="00B85B0B"/>
    <w:rsid w:val="00B93376"/>
    <w:rsid w:val="00BF5FF8"/>
    <w:rsid w:val="00C42451"/>
    <w:rsid w:val="00C44CE9"/>
    <w:rsid w:val="00C46B56"/>
    <w:rsid w:val="00C702ED"/>
    <w:rsid w:val="00CB52F7"/>
    <w:rsid w:val="00CC77EE"/>
    <w:rsid w:val="00CF16A9"/>
    <w:rsid w:val="00D20D6B"/>
    <w:rsid w:val="00D330E5"/>
    <w:rsid w:val="00D35572"/>
    <w:rsid w:val="00D515A8"/>
    <w:rsid w:val="00D57837"/>
    <w:rsid w:val="00D6136F"/>
    <w:rsid w:val="00D8038F"/>
    <w:rsid w:val="00D92332"/>
    <w:rsid w:val="00DA2009"/>
    <w:rsid w:val="00DC1D0F"/>
    <w:rsid w:val="00DE1BDA"/>
    <w:rsid w:val="00E162CB"/>
    <w:rsid w:val="00E61CB4"/>
    <w:rsid w:val="00E80AED"/>
    <w:rsid w:val="00EA2873"/>
    <w:rsid w:val="00EA33EC"/>
    <w:rsid w:val="00ED23EC"/>
    <w:rsid w:val="00F15C82"/>
    <w:rsid w:val="00F40E0D"/>
    <w:rsid w:val="00F419B8"/>
    <w:rsid w:val="00F5222C"/>
    <w:rsid w:val="00FB7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63EED3"/>
  <w15:chartTrackingRefBased/>
  <w15:docId w15:val="{8718FC0B-693D-4BF8-92CD-732FB3E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0E5"/>
  </w:style>
  <w:style w:type="paragraph" w:styleId="Footer">
    <w:name w:val="footer"/>
    <w:basedOn w:val="Normal"/>
    <w:link w:val="FooterChar"/>
    <w:uiPriority w:val="99"/>
    <w:unhideWhenUsed/>
    <w:rsid w:val="00D3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0E5"/>
  </w:style>
  <w:style w:type="paragraph" w:styleId="ListParagraph">
    <w:name w:val="List Paragraph"/>
    <w:basedOn w:val="Normal"/>
    <w:uiPriority w:val="34"/>
    <w:qFormat/>
    <w:rsid w:val="00C44CE9"/>
    <w:pPr>
      <w:ind w:left="720"/>
      <w:contextualSpacing/>
    </w:pPr>
  </w:style>
  <w:style w:type="character" w:styleId="Hyperlink">
    <w:name w:val="Hyperlink"/>
    <w:uiPriority w:val="99"/>
    <w:unhideWhenUsed/>
    <w:rsid w:val="00470ADC"/>
    <w:rPr>
      <w:color w:val="0000FF"/>
      <w:u w:val="single"/>
    </w:rPr>
  </w:style>
  <w:style w:type="table" w:styleId="PlainTable5">
    <w:name w:val="Plain Table 5"/>
    <w:basedOn w:val="TableNormal"/>
    <w:uiPriority w:val="45"/>
    <w:rsid w:val="002C21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2C21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2C21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2C21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2C21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Grid">
    <w:name w:val="Table Grid"/>
    <w:basedOn w:val="TableNormal"/>
    <w:uiPriority w:val="39"/>
    <w:rsid w:val="002C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82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A827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B52F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2F5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93376"/>
    <w:rPr>
      <w:sz w:val="16"/>
      <w:szCs w:val="16"/>
    </w:rPr>
  </w:style>
  <w:style w:type="paragraph" w:styleId="CommentText">
    <w:name w:val="annotation text"/>
    <w:basedOn w:val="Normal"/>
    <w:link w:val="CommentTextChar"/>
    <w:uiPriority w:val="99"/>
    <w:semiHidden/>
    <w:unhideWhenUsed/>
    <w:rsid w:val="00B93376"/>
    <w:pPr>
      <w:spacing w:line="240" w:lineRule="auto"/>
    </w:pPr>
    <w:rPr>
      <w:sz w:val="20"/>
      <w:szCs w:val="20"/>
    </w:rPr>
  </w:style>
  <w:style w:type="character" w:customStyle="1" w:styleId="CommentTextChar">
    <w:name w:val="Comment Text Char"/>
    <w:basedOn w:val="DefaultParagraphFont"/>
    <w:link w:val="CommentText"/>
    <w:uiPriority w:val="99"/>
    <w:semiHidden/>
    <w:rsid w:val="00B93376"/>
    <w:rPr>
      <w:sz w:val="20"/>
      <w:szCs w:val="20"/>
    </w:rPr>
  </w:style>
  <w:style w:type="paragraph" w:styleId="CommentSubject">
    <w:name w:val="annotation subject"/>
    <w:basedOn w:val="CommentText"/>
    <w:next w:val="CommentText"/>
    <w:link w:val="CommentSubjectChar"/>
    <w:uiPriority w:val="99"/>
    <w:semiHidden/>
    <w:unhideWhenUsed/>
    <w:rsid w:val="00B93376"/>
    <w:rPr>
      <w:b/>
      <w:bCs/>
    </w:rPr>
  </w:style>
  <w:style w:type="character" w:customStyle="1" w:styleId="CommentSubjectChar">
    <w:name w:val="Comment Subject Char"/>
    <w:basedOn w:val="CommentTextChar"/>
    <w:link w:val="CommentSubject"/>
    <w:uiPriority w:val="99"/>
    <w:semiHidden/>
    <w:rsid w:val="00B93376"/>
    <w:rPr>
      <w:b/>
      <w:bCs/>
      <w:sz w:val="20"/>
      <w:szCs w:val="20"/>
    </w:rPr>
  </w:style>
  <w:style w:type="character" w:styleId="FollowedHyperlink">
    <w:name w:val="FollowedHyperlink"/>
    <w:basedOn w:val="DefaultParagraphFont"/>
    <w:uiPriority w:val="99"/>
    <w:semiHidden/>
    <w:unhideWhenUsed/>
    <w:rsid w:val="00B06DBB"/>
    <w:rPr>
      <w:color w:val="954F72" w:themeColor="followedHyperlink"/>
      <w:u w:val="single"/>
    </w:rPr>
  </w:style>
  <w:style w:type="character" w:styleId="UnresolvedMention">
    <w:name w:val="Unresolved Mention"/>
    <w:basedOn w:val="DefaultParagraphFont"/>
    <w:uiPriority w:val="99"/>
    <w:semiHidden/>
    <w:unhideWhenUsed/>
    <w:rsid w:val="009E6492"/>
    <w:rPr>
      <w:color w:val="605E5C"/>
      <w:shd w:val="clear" w:color="auto" w:fill="E1DFDD"/>
    </w:rPr>
  </w:style>
  <w:style w:type="paragraph" w:styleId="FootnoteText">
    <w:name w:val="footnote text"/>
    <w:basedOn w:val="Normal"/>
    <w:link w:val="FootnoteTextChar"/>
    <w:uiPriority w:val="99"/>
    <w:semiHidden/>
    <w:unhideWhenUsed/>
    <w:rsid w:val="00357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872"/>
    <w:rPr>
      <w:sz w:val="20"/>
      <w:szCs w:val="20"/>
    </w:rPr>
  </w:style>
  <w:style w:type="character" w:styleId="FootnoteReference">
    <w:name w:val="footnote reference"/>
    <w:basedOn w:val="DefaultParagraphFont"/>
    <w:uiPriority w:val="99"/>
    <w:semiHidden/>
    <w:unhideWhenUsed/>
    <w:rsid w:val="00357872"/>
    <w:rPr>
      <w:vertAlign w:val="superscript"/>
    </w:rPr>
  </w:style>
  <w:style w:type="table" w:styleId="PlainTable1">
    <w:name w:val="Plain Table 1"/>
    <w:basedOn w:val="TableNormal"/>
    <w:uiPriority w:val="41"/>
    <w:rsid w:val="00662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62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511">
      <w:bodyDiv w:val="1"/>
      <w:marLeft w:val="0"/>
      <w:marRight w:val="0"/>
      <w:marTop w:val="0"/>
      <w:marBottom w:val="0"/>
      <w:divBdr>
        <w:top w:val="none" w:sz="0" w:space="0" w:color="auto"/>
        <w:left w:val="none" w:sz="0" w:space="0" w:color="auto"/>
        <w:bottom w:val="none" w:sz="0" w:space="0" w:color="auto"/>
        <w:right w:val="none" w:sz="0" w:space="0" w:color="auto"/>
      </w:divBdr>
      <w:divsChild>
        <w:div w:id="843864147">
          <w:marLeft w:val="0"/>
          <w:marRight w:val="0"/>
          <w:marTop w:val="0"/>
          <w:marBottom w:val="0"/>
          <w:divBdr>
            <w:top w:val="none" w:sz="0" w:space="0" w:color="auto"/>
            <w:left w:val="none" w:sz="0" w:space="0" w:color="auto"/>
            <w:bottom w:val="none" w:sz="0" w:space="0" w:color="auto"/>
            <w:right w:val="none" w:sz="0" w:space="0" w:color="auto"/>
          </w:divBdr>
          <w:divsChild>
            <w:div w:id="1639989574">
              <w:marLeft w:val="0"/>
              <w:marRight w:val="0"/>
              <w:marTop w:val="0"/>
              <w:marBottom w:val="0"/>
              <w:divBdr>
                <w:top w:val="none" w:sz="0" w:space="0" w:color="auto"/>
                <w:left w:val="none" w:sz="0" w:space="0" w:color="auto"/>
                <w:bottom w:val="none" w:sz="0" w:space="0" w:color="auto"/>
                <w:right w:val="none" w:sz="0" w:space="0" w:color="auto"/>
              </w:divBdr>
              <w:divsChild>
                <w:div w:id="3822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5443">
          <w:marLeft w:val="0"/>
          <w:marRight w:val="0"/>
          <w:marTop w:val="0"/>
          <w:marBottom w:val="0"/>
          <w:divBdr>
            <w:top w:val="none" w:sz="0" w:space="0" w:color="auto"/>
            <w:left w:val="none" w:sz="0" w:space="0" w:color="auto"/>
            <w:bottom w:val="none" w:sz="0" w:space="0" w:color="auto"/>
            <w:right w:val="none" w:sz="0" w:space="0" w:color="auto"/>
          </w:divBdr>
          <w:divsChild>
            <w:div w:id="727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856">
      <w:bodyDiv w:val="1"/>
      <w:marLeft w:val="0"/>
      <w:marRight w:val="0"/>
      <w:marTop w:val="0"/>
      <w:marBottom w:val="0"/>
      <w:divBdr>
        <w:top w:val="none" w:sz="0" w:space="0" w:color="auto"/>
        <w:left w:val="none" w:sz="0" w:space="0" w:color="auto"/>
        <w:bottom w:val="none" w:sz="0" w:space="0" w:color="auto"/>
        <w:right w:val="none" w:sz="0" w:space="0" w:color="auto"/>
      </w:divBdr>
      <w:divsChild>
        <w:div w:id="225922752">
          <w:marLeft w:val="0"/>
          <w:marRight w:val="0"/>
          <w:marTop w:val="0"/>
          <w:marBottom w:val="0"/>
          <w:divBdr>
            <w:top w:val="none" w:sz="0" w:space="0" w:color="auto"/>
            <w:left w:val="none" w:sz="0" w:space="0" w:color="auto"/>
            <w:bottom w:val="none" w:sz="0" w:space="0" w:color="auto"/>
            <w:right w:val="none" w:sz="0" w:space="0" w:color="auto"/>
          </w:divBdr>
        </w:div>
        <w:div w:id="2082478102">
          <w:marLeft w:val="0"/>
          <w:marRight w:val="0"/>
          <w:marTop w:val="0"/>
          <w:marBottom w:val="150"/>
          <w:divBdr>
            <w:top w:val="none" w:sz="0" w:space="0" w:color="auto"/>
            <w:left w:val="none" w:sz="0" w:space="0" w:color="auto"/>
            <w:bottom w:val="none" w:sz="0" w:space="0" w:color="auto"/>
            <w:right w:val="none" w:sz="0" w:space="0" w:color="auto"/>
          </w:divBdr>
          <w:divsChild>
            <w:div w:id="20460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7008">
      <w:bodyDiv w:val="1"/>
      <w:marLeft w:val="0"/>
      <w:marRight w:val="0"/>
      <w:marTop w:val="0"/>
      <w:marBottom w:val="0"/>
      <w:divBdr>
        <w:top w:val="none" w:sz="0" w:space="0" w:color="auto"/>
        <w:left w:val="none" w:sz="0" w:space="0" w:color="auto"/>
        <w:bottom w:val="none" w:sz="0" w:space="0" w:color="auto"/>
        <w:right w:val="none" w:sz="0" w:space="0" w:color="auto"/>
      </w:divBdr>
      <w:divsChild>
        <w:div w:id="166405636">
          <w:marLeft w:val="0"/>
          <w:marRight w:val="0"/>
          <w:marTop w:val="0"/>
          <w:marBottom w:val="0"/>
          <w:divBdr>
            <w:top w:val="none" w:sz="0" w:space="0" w:color="auto"/>
            <w:left w:val="none" w:sz="0" w:space="0" w:color="auto"/>
            <w:bottom w:val="none" w:sz="0" w:space="0" w:color="auto"/>
            <w:right w:val="none" w:sz="0" w:space="0" w:color="auto"/>
          </w:divBdr>
          <w:divsChild>
            <w:div w:id="836337089">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8365">
          <w:marLeft w:val="0"/>
          <w:marRight w:val="0"/>
          <w:marTop w:val="0"/>
          <w:marBottom w:val="0"/>
          <w:divBdr>
            <w:top w:val="none" w:sz="0" w:space="0" w:color="auto"/>
            <w:left w:val="none" w:sz="0" w:space="0" w:color="auto"/>
            <w:bottom w:val="none" w:sz="0" w:space="0" w:color="auto"/>
            <w:right w:val="none" w:sz="0" w:space="0" w:color="auto"/>
          </w:divBdr>
          <w:divsChild>
            <w:div w:id="1928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89766">
      <w:bodyDiv w:val="1"/>
      <w:marLeft w:val="0"/>
      <w:marRight w:val="0"/>
      <w:marTop w:val="0"/>
      <w:marBottom w:val="0"/>
      <w:divBdr>
        <w:top w:val="none" w:sz="0" w:space="0" w:color="auto"/>
        <w:left w:val="none" w:sz="0" w:space="0" w:color="auto"/>
        <w:bottom w:val="none" w:sz="0" w:space="0" w:color="auto"/>
        <w:right w:val="none" w:sz="0" w:space="0" w:color="auto"/>
      </w:divBdr>
      <w:divsChild>
        <w:div w:id="267277449">
          <w:marLeft w:val="0"/>
          <w:marRight w:val="0"/>
          <w:marTop w:val="0"/>
          <w:marBottom w:val="0"/>
          <w:divBdr>
            <w:top w:val="none" w:sz="0" w:space="0" w:color="auto"/>
            <w:left w:val="none" w:sz="0" w:space="0" w:color="auto"/>
            <w:bottom w:val="none" w:sz="0" w:space="0" w:color="auto"/>
            <w:right w:val="none" w:sz="0" w:space="0" w:color="auto"/>
          </w:divBdr>
          <w:divsChild>
            <w:div w:id="104736064">
              <w:marLeft w:val="0"/>
              <w:marRight w:val="0"/>
              <w:marTop w:val="0"/>
              <w:marBottom w:val="0"/>
              <w:divBdr>
                <w:top w:val="none" w:sz="0" w:space="0" w:color="auto"/>
                <w:left w:val="none" w:sz="0" w:space="0" w:color="auto"/>
                <w:bottom w:val="none" w:sz="0" w:space="0" w:color="auto"/>
                <w:right w:val="none" w:sz="0" w:space="0" w:color="auto"/>
              </w:divBdr>
              <w:divsChild>
                <w:div w:id="11571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4926">
          <w:marLeft w:val="0"/>
          <w:marRight w:val="0"/>
          <w:marTop w:val="0"/>
          <w:marBottom w:val="0"/>
          <w:divBdr>
            <w:top w:val="none" w:sz="0" w:space="0" w:color="auto"/>
            <w:left w:val="none" w:sz="0" w:space="0" w:color="auto"/>
            <w:bottom w:val="none" w:sz="0" w:space="0" w:color="auto"/>
            <w:right w:val="none" w:sz="0" w:space="0" w:color="auto"/>
          </w:divBdr>
          <w:divsChild>
            <w:div w:id="6917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60485">
      <w:bodyDiv w:val="1"/>
      <w:marLeft w:val="0"/>
      <w:marRight w:val="0"/>
      <w:marTop w:val="0"/>
      <w:marBottom w:val="0"/>
      <w:divBdr>
        <w:top w:val="none" w:sz="0" w:space="0" w:color="auto"/>
        <w:left w:val="none" w:sz="0" w:space="0" w:color="auto"/>
        <w:bottom w:val="none" w:sz="0" w:space="0" w:color="auto"/>
        <w:right w:val="none" w:sz="0" w:space="0" w:color="auto"/>
      </w:divBdr>
      <w:divsChild>
        <w:div w:id="747003654">
          <w:marLeft w:val="0"/>
          <w:marRight w:val="0"/>
          <w:marTop w:val="0"/>
          <w:marBottom w:val="0"/>
          <w:divBdr>
            <w:top w:val="none" w:sz="0" w:space="0" w:color="auto"/>
            <w:left w:val="none" w:sz="0" w:space="0" w:color="auto"/>
            <w:bottom w:val="none" w:sz="0" w:space="0" w:color="auto"/>
            <w:right w:val="none" w:sz="0" w:space="0" w:color="auto"/>
          </w:divBdr>
          <w:divsChild>
            <w:div w:id="120342868">
              <w:marLeft w:val="0"/>
              <w:marRight w:val="0"/>
              <w:marTop w:val="0"/>
              <w:marBottom w:val="0"/>
              <w:divBdr>
                <w:top w:val="none" w:sz="0" w:space="0" w:color="auto"/>
                <w:left w:val="none" w:sz="0" w:space="0" w:color="auto"/>
                <w:bottom w:val="none" w:sz="0" w:space="0" w:color="auto"/>
                <w:right w:val="none" w:sz="0" w:space="0" w:color="auto"/>
              </w:divBdr>
              <w:divsChild>
                <w:div w:id="15715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4704">
          <w:marLeft w:val="0"/>
          <w:marRight w:val="0"/>
          <w:marTop w:val="0"/>
          <w:marBottom w:val="0"/>
          <w:divBdr>
            <w:top w:val="none" w:sz="0" w:space="0" w:color="auto"/>
            <w:left w:val="none" w:sz="0" w:space="0" w:color="auto"/>
            <w:bottom w:val="none" w:sz="0" w:space="0" w:color="auto"/>
            <w:right w:val="none" w:sz="0" w:space="0" w:color="auto"/>
          </w:divBdr>
          <w:divsChild>
            <w:div w:id="1283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pgrant@n-somerset.gov.uk" TargetMode="External"/><Relationship Id="rId13" Type="http://schemas.openxmlformats.org/officeDocument/2006/relationships/hyperlink" Target="mailto:DPO@n-somerset.gov.uk" TargetMode="External"/><Relationship Id="rId18" Type="http://schemas.openxmlformats.org/officeDocument/2006/relationships/hyperlink" Target="mailto:cfpgrant@n-somerset.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somerset.gov.uk/communityfoodprojectsgrant" TargetMode="External"/><Relationship Id="rId12" Type="http://schemas.openxmlformats.org/officeDocument/2006/relationships/hyperlink" Target="mailto:cfpgrant@n-somerset.gov.uk" TargetMode="External"/><Relationship Id="rId17" Type="http://schemas.openxmlformats.org/officeDocument/2006/relationships/hyperlink" Target="mailto:cfpgrant@n-somerset.gov.uk" TargetMode="External"/><Relationship Id="rId2" Type="http://schemas.openxmlformats.org/officeDocument/2006/relationships/styles" Target="styles.xml"/><Relationship Id="rId16" Type="http://schemas.openxmlformats.org/officeDocument/2006/relationships/hyperlink" Target="https://www.n-somerset.gov.uk/communityfoodprojectsgra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somersetsafeguarding.co.uk/" TargetMode="External"/><Relationship Id="rId5" Type="http://schemas.openxmlformats.org/officeDocument/2006/relationships/footnotes" Target="footnotes.xml"/><Relationship Id="rId15" Type="http://schemas.openxmlformats.org/officeDocument/2006/relationships/hyperlink" Target="https://www.n-somerset.gov.uk/communityfoodprojectsgrant" TargetMode="External"/><Relationship Id="rId23" Type="http://schemas.openxmlformats.org/officeDocument/2006/relationships/theme" Target="theme/theme1.xml"/><Relationship Id="rId10" Type="http://schemas.openxmlformats.org/officeDocument/2006/relationships/hyperlink" Target="http://www.n-somerset.gov.uk/council-democracy/equalities/equality-policies-reports/equality-objectives-polici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fpgrant@n-somerset.gov.uk" TargetMode="External"/><Relationship Id="rId14" Type="http://schemas.openxmlformats.org/officeDocument/2006/relationships/hyperlink" Target="https://www.n-somerset.gov.uk/council-democracy/privacy-cookies/privacy-notices-data-protection"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8</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Gowran</dc:creator>
  <cp:keywords/>
  <dc:description/>
  <cp:lastModifiedBy>Caoimhe Gowran</cp:lastModifiedBy>
  <cp:revision>16</cp:revision>
  <dcterms:created xsi:type="dcterms:W3CDTF">2022-01-24T17:48:00Z</dcterms:created>
  <dcterms:modified xsi:type="dcterms:W3CDTF">2022-12-14T09:56:00Z</dcterms:modified>
</cp:coreProperties>
</file>